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4F34" w14:textId="77777777" w:rsidR="002B7A82" w:rsidRPr="009D7FD8" w:rsidRDefault="002B7A82" w:rsidP="002C6D4F">
      <w:pPr>
        <w:pStyle w:val="Bezodstpw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Helvetica" w:cs="Times New Roman"/>
          <w:b/>
          <w:color w:val="auto"/>
          <w:sz w:val="22"/>
          <w:szCs w:val="22"/>
        </w:rPr>
      </w:pPr>
    </w:p>
    <w:p w14:paraId="169D28C1" w14:textId="6575F8AA" w:rsidR="006C3EF2" w:rsidRPr="009D7FD8" w:rsidRDefault="00CE5E48" w:rsidP="002C6D4F">
      <w:pPr>
        <w:pStyle w:val="Bezodstpw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Helvetica" w:cs="Times New Roman"/>
          <w:b/>
          <w:color w:val="auto"/>
          <w:sz w:val="22"/>
          <w:szCs w:val="22"/>
        </w:rPr>
      </w:pPr>
      <w:r w:rsidRPr="009D7FD8">
        <w:rPr>
          <w:rFonts w:eastAsia="Helvetica" w:cs="Times New Roman"/>
          <w:b/>
          <w:color w:val="auto"/>
          <w:sz w:val="22"/>
          <w:szCs w:val="22"/>
        </w:rPr>
        <w:t xml:space="preserve">Istotne postanowienia umowy </w:t>
      </w:r>
      <w:r w:rsidR="00360207" w:rsidRPr="009D7FD8">
        <w:rPr>
          <w:rFonts w:eastAsia="Helvetica" w:cs="Times New Roman"/>
          <w:b/>
          <w:color w:val="auto"/>
          <w:sz w:val="22"/>
          <w:szCs w:val="22"/>
        </w:rPr>
        <w:t xml:space="preserve"> </w:t>
      </w:r>
    </w:p>
    <w:p w14:paraId="263123B2" w14:textId="77777777" w:rsidR="00360207" w:rsidRPr="009D7FD8" w:rsidRDefault="00360207" w:rsidP="002C6D4F">
      <w:pPr>
        <w:pStyle w:val="Bezodstpw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auto"/>
          <w:sz w:val="22"/>
          <w:szCs w:val="22"/>
        </w:rPr>
      </w:pPr>
    </w:p>
    <w:p w14:paraId="46332441" w14:textId="77777777" w:rsidR="00360207" w:rsidRPr="009D7FD8" w:rsidRDefault="00360207" w:rsidP="002C6D4F">
      <w:pPr>
        <w:pStyle w:val="Bezodstpw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auto"/>
          <w:sz w:val="22"/>
          <w:szCs w:val="22"/>
        </w:rPr>
      </w:pPr>
    </w:p>
    <w:p w14:paraId="33029B1E" w14:textId="4D35F64C" w:rsidR="006C3EF2" w:rsidRPr="009D7FD8" w:rsidRDefault="00A16629" w:rsidP="002C6D4F">
      <w:pPr>
        <w:pStyle w:val="Bezodstpw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Zawarta dnia </w:t>
      </w:r>
      <w:r w:rsidR="00477290" w:rsidRPr="009D7FD8">
        <w:rPr>
          <w:rFonts w:cs="Times New Roman"/>
          <w:color w:val="auto"/>
          <w:sz w:val="22"/>
          <w:szCs w:val="22"/>
        </w:rPr>
        <w:t>………………………….</w:t>
      </w:r>
      <w:r w:rsidR="00C15217" w:rsidRPr="009D7FD8">
        <w:rPr>
          <w:rFonts w:cs="Times New Roman"/>
          <w:color w:val="auto"/>
          <w:sz w:val="22"/>
          <w:szCs w:val="22"/>
        </w:rPr>
        <w:t xml:space="preserve"> 201</w:t>
      </w:r>
      <w:r w:rsidR="00462356" w:rsidRPr="009D7FD8">
        <w:rPr>
          <w:rFonts w:cs="Times New Roman"/>
          <w:color w:val="auto"/>
          <w:sz w:val="22"/>
          <w:szCs w:val="22"/>
        </w:rPr>
        <w:t>8</w:t>
      </w:r>
      <w:r w:rsidR="00C15217" w:rsidRPr="009D7FD8">
        <w:rPr>
          <w:rFonts w:cs="Times New Roman"/>
          <w:color w:val="auto"/>
          <w:sz w:val="22"/>
          <w:szCs w:val="22"/>
        </w:rPr>
        <w:t xml:space="preserve"> roku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360207" w:rsidRPr="009D7FD8">
        <w:rPr>
          <w:rFonts w:cs="Times New Roman"/>
          <w:color w:val="auto"/>
          <w:sz w:val="22"/>
          <w:szCs w:val="22"/>
        </w:rPr>
        <w:t xml:space="preserve">w Warszawie </w:t>
      </w:r>
      <w:r w:rsidRPr="009D7FD8">
        <w:rPr>
          <w:rFonts w:cs="Times New Roman"/>
          <w:color w:val="auto"/>
          <w:sz w:val="22"/>
          <w:szCs w:val="22"/>
        </w:rPr>
        <w:t>pomiędzy:</w:t>
      </w:r>
    </w:p>
    <w:p w14:paraId="2317A2CA" w14:textId="77777777" w:rsidR="00156874" w:rsidRPr="009D7FD8" w:rsidRDefault="00156874" w:rsidP="002C6D4F">
      <w:pPr>
        <w:jc w:val="both"/>
        <w:rPr>
          <w:rFonts w:cs="Times New Roman"/>
          <w:color w:val="auto"/>
          <w:sz w:val="22"/>
          <w:szCs w:val="22"/>
        </w:rPr>
      </w:pPr>
    </w:p>
    <w:p w14:paraId="3C068DF6" w14:textId="72337D16" w:rsidR="00FB7FC7" w:rsidRPr="009D7FD8" w:rsidRDefault="00FE4D1D" w:rsidP="002C6D4F">
      <w:pPr>
        <w:pStyle w:val="MJ"/>
        <w:rPr>
          <w:rFonts w:ascii="Times New Roman" w:hAnsi="Times New Roman" w:cs="Times New Roman"/>
          <w:color w:val="auto"/>
        </w:rPr>
      </w:pPr>
      <w:r w:rsidRPr="009D7FD8">
        <w:rPr>
          <w:rStyle w:val="None"/>
          <w:rFonts w:ascii="Times New Roman" w:hAnsi="Times New Roman" w:cs="Times New Roman"/>
          <w:bCs/>
          <w:color w:val="auto"/>
        </w:rPr>
        <w:t>Polską Agencją Inwestycji i Handlu S.A.</w:t>
      </w:r>
      <w:r w:rsidR="00D73311" w:rsidRPr="009D7FD8">
        <w:rPr>
          <w:rStyle w:val="None"/>
          <w:rFonts w:ascii="Times New Roman" w:hAnsi="Times New Roman" w:cs="Times New Roman"/>
          <w:bCs/>
          <w:color w:val="auto"/>
        </w:rPr>
        <w:t xml:space="preserve"> </w:t>
      </w:r>
      <w:r w:rsidR="00FB7FC7" w:rsidRPr="009D7FD8">
        <w:rPr>
          <w:rFonts w:ascii="Times New Roman" w:hAnsi="Times New Roman" w:cs="Times New Roman"/>
          <w:color w:val="auto"/>
        </w:rPr>
        <w:t>z siedzibą w</w:t>
      </w:r>
      <w:r w:rsidRPr="009D7FD8">
        <w:rPr>
          <w:rFonts w:ascii="Times New Roman" w:hAnsi="Times New Roman" w:cs="Times New Roman"/>
          <w:color w:val="auto"/>
        </w:rPr>
        <w:t xml:space="preserve"> Warszawie, </w:t>
      </w:r>
      <w:r w:rsidRPr="009D7FD8">
        <w:rPr>
          <w:rFonts w:ascii="Times New Roman" w:hAnsi="Times New Roman" w:cs="Times New Roman"/>
        </w:rPr>
        <w:t>ul. Bagatela 12</w:t>
      </w:r>
      <w:r w:rsidR="008C5D08" w:rsidRPr="009D7FD8">
        <w:rPr>
          <w:rFonts w:ascii="Times New Roman" w:hAnsi="Times New Roman" w:cs="Times New Roman"/>
        </w:rPr>
        <w:t xml:space="preserve">, </w:t>
      </w:r>
      <w:r w:rsidRPr="009D7FD8">
        <w:rPr>
          <w:rFonts w:ascii="Times New Roman" w:hAnsi="Times New Roman" w:cs="Times New Roman"/>
        </w:rPr>
        <w:t>00-585 Warszawa,</w:t>
      </w:r>
      <w:r w:rsidRPr="009D7FD8">
        <w:rPr>
          <w:rFonts w:ascii="Times New Roman" w:hAnsi="Times New Roman" w:cs="Times New Roman"/>
          <w:color w:val="auto"/>
        </w:rPr>
        <w:t xml:space="preserve"> </w:t>
      </w:r>
      <w:r w:rsidRPr="009D7FD8">
        <w:rPr>
          <w:rFonts w:ascii="Times New Roman" w:hAnsi="Times New Roman" w:cs="Times New Roman"/>
        </w:rPr>
        <w:t xml:space="preserve">NIP: 526-030-01-67 </w:t>
      </w:r>
      <w:r w:rsidR="00FB7FC7" w:rsidRPr="009D7FD8">
        <w:rPr>
          <w:rFonts w:ascii="Times New Roman" w:hAnsi="Times New Roman" w:cs="Times New Roman"/>
          <w:color w:val="auto"/>
        </w:rPr>
        <w:t>wpisaną do rejestru przedsiębiorców pod numerem</w:t>
      </w:r>
      <w:r w:rsidRPr="009D7FD8">
        <w:rPr>
          <w:rFonts w:ascii="Times New Roman" w:hAnsi="Times New Roman" w:cs="Times New Roman"/>
        </w:rPr>
        <w:t xml:space="preserve"> KRS 0000109815,</w:t>
      </w:r>
      <w:r w:rsidR="00FB7FC7" w:rsidRPr="009D7FD8">
        <w:rPr>
          <w:rFonts w:ascii="Times New Roman" w:hAnsi="Times New Roman" w:cs="Times New Roman"/>
          <w:color w:val="auto"/>
        </w:rPr>
        <w:t xml:space="preserve">, której akta rejestrowe przechowywane są w Sądzie Rejonowym dla m. st. </w:t>
      </w:r>
      <w:r w:rsidRPr="009D7FD8">
        <w:rPr>
          <w:rFonts w:ascii="Times New Roman" w:hAnsi="Times New Roman" w:cs="Times New Roman"/>
        </w:rPr>
        <w:t>Warszawy;</w:t>
      </w:r>
      <w:r w:rsidR="00DC2771" w:rsidRPr="009D7FD8">
        <w:rPr>
          <w:rFonts w:ascii="Times New Roman" w:hAnsi="Times New Roman" w:cs="Times New Roman"/>
        </w:rPr>
        <w:t xml:space="preserve"> </w:t>
      </w:r>
      <w:r w:rsidRPr="009D7FD8">
        <w:rPr>
          <w:rFonts w:ascii="Times New Roman" w:hAnsi="Times New Roman" w:cs="Times New Roman"/>
        </w:rPr>
        <w:t>XII Wydział Gospodarczy Krajowego Rejestru Sądowego</w:t>
      </w:r>
      <w:r w:rsidR="006675F3" w:rsidRPr="009D7FD8">
        <w:rPr>
          <w:rFonts w:ascii="Times New Roman" w:hAnsi="Times New Roman" w:cs="Times New Roman"/>
          <w:b/>
          <w:bCs/>
        </w:rPr>
        <w:t xml:space="preserve">, </w:t>
      </w:r>
      <w:r w:rsidR="006675F3" w:rsidRPr="009D7FD8">
        <w:rPr>
          <w:rFonts w:ascii="Times New Roman" w:hAnsi="Times New Roman" w:cs="Times New Roman"/>
          <w:color w:val="auto"/>
        </w:rPr>
        <w:t xml:space="preserve">zwanego dalej </w:t>
      </w:r>
      <w:r w:rsidR="006675F3" w:rsidRPr="009D7FD8">
        <w:rPr>
          <w:rFonts w:ascii="Times New Roman" w:hAnsi="Times New Roman" w:cs="Times New Roman"/>
          <w:b/>
          <w:color w:val="auto"/>
        </w:rPr>
        <w:t>Zamawiającym,</w:t>
      </w:r>
      <w:r w:rsidR="006675F3" w:rsidRPr="009D7FD8">
        <w:rPr>
          <w:rFonts w:ascii="Times New Roman" w:hAnsi="Times New Roman" w:cs="Times New Roman"/>
          <w:color w:val="auto"/>
        </w:rPr>
        <w:t xml:space="preserve"> </w:t>
      </w:r>
      <w:r w:rsidR="00CE5E48" w:rsidRPr="009D7FD8">
        <w:rPr>
          <w:rFonts w:ascii="Times New Roman" w:hAnsi="Times New Roman" w:cs="Times New Roman"/>
          <w:color w:val="auto"/>
        </w:rPr>
        <w:t>o kapitale zakładowym 138</w:t>
      </w:r>
      <w:r w:rsidR="00CC43F6" w:rsidRPr="009D7FD8">
        <w:rPr>
          <w:rFonts w:ascii="Times New Roman" w:hAnsi="Times New Roman" w:cs="Times New Roman"/>
          <w:color w:val="auto"/>
        </w:rPr>
        <w:t> 0</w:t>
      </w:r>
      <w:r w:rsidR="006F12D6" w:rsidRPr="009D7FD8">
        <w:rPr>
          <w:rFonts w:ascii="Times New Roman" w:hAnsi="Times New Roman" w:cs="Times New Roman"/>
          <w:color w:val="auto"/>
        </w:rPr>
        <w:t>0</w:t>
      </w:r>
      <w:r w:rsidR="00CC43F6" w:rsidRPr="009D7FD8">
        <w:rPr>
          <w:rFonts w:ascii="Times New Roman" w:hAnsi="Times New Roman" w:cs="Times New Roman"/>
          <w:color w:val="auto"/>
        </w:rPr>
        <w:t>6 600,00 zł</w:t>
      </w:r>
      <w:r w:rsidR="00CE5E48" w:rsidRPr="009D7FD8">
        <w:rPr>
          <w:rFonts w:ascii="Times New Roman" w:hAnsi="Times New Roman" w:cs="Times New Roman"/>
          <w:color w:val="auto"/>
        </w:rPr>
        <w:t xml:space="preserve">, opłaconym w całości, </w:t>
      </w:r>
      <w:r w:rsidR="00FB7FC7" w:rsidRPr="009D7FD8">
        <w:rPr>
          <w:rFonts w:ascii="Times New Roman" w:hAnsi="Times New Roman" w:cs="Times New Roman"/>
          <w:color w:val="auto"/>
        </w:rPr>
        <w:t xml:space="preserve">reprezentowaną przez: </w:t>
      </w:r>
    </w:p>
    <w:p w14:paraId="6280E5CA" w14:textId="77777777" w:rsidR="00FB7FC7" w:rsidRPr="009D7FD8" w:rsidRDefault="00FB7FC7" w:rsidP="002C6D4F">
      <w:pPr>
        <w:pStyle w:val="MJ"/>
        <w:rPr>
          <w:rFonts w:ascii="Times New Roman" w:eastAsia="Helvetica" w:hAnsi="Times New Roman" w:cs="Times New Roman"/>
          <w:color w:val="auto"/>
        </w:rPr>
      </w:pPr>
    </w:p>
    <w:p w14:paraId="3DE085D1" w14:textId="372B6AB3" w:rsidR="006C3EF2" w:rsidRPr="009D7FD8" w:rsidRDefault="00FE4D1D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…………………………………………………………………………………….</w:t>
      </w:r>
      <w:r w:rsidR="00FE1E47" w:rsidRPr="009D7FD8">
        <w:rPr>
          <w:rFonts w:cs="Times New Roman"/>
          <w:color w:val="auto"/>
          <w:sz w:val="22"/>
          <w:szCs w:val="22"/>
        </w:rPr>
        <w:br/>
      </w:r>
      <w:r w:rsidR="00FE1E47" w:rsidRPr="009D7FD8">
        <w:rPr>
          <w:rFonts w:cs="Times New Roman"/>
          <w:color w:val="auto"/>
          <w:sz w:val="22"/>
          <w:szCs w:val="22"/>
        </w:rPr>
        <w:br/>
      </w:r>
      <w:r w:rsidR="00A16629" w:rsidRPr="009D7FD8">
        <w:rPr>
          <w:rFonts w:cs="Times New Roman"/>
          <w:color w:val="auto"/>
          <w:sz w:val="22"/>
          <w:szCs w:val="22"/>
        </w:rPr>
        <w:t>a</w:t>
      </w:r>
    </w:p>
    <w:p w14:paraId="53297917" w14:textId="77777777" w:rsidR="008D4D18" w:rsidRPr="009D7FD8" w:rsidRDefault="008D4D18" w:rsidP="002C6D4F">
      <w:pPr>
        <w:pStyle w:val="MJ"/>
        <w:rPr>
          <w:rStyle w:val="None"/>
          <w:rFonts w:ascii="Times New Roman" w:hAnsi="Times New Roman" w:cs="Times New Roman"/>
          <w:bCs/>
          <w:color w:val="auto"/>
        </w:rPr>
      </w:pPr>
    </w:p>
    <w:p w14:paraId="01F4580E" w14:textId="41BEE379" w:rsidR="00D85466" w:rsidRPr="009D7FD8" w:rsidRDefault="00D85466" w:rsidP="002C6D4F">
      <w:pPr>
        <w:pStyle w:val="MJ"/>
        <w:rPr>
          <w:rFonts w:ascii="Times New Roman" w:hAnsi="Times New Roman" w:cs="Times New Roman"/>
          <w:color w:val="auto"/>
        </w:rPr>
      </w:pPr>
      <w:r w:rsidRPr="009D7FD8">
        <w:rPr>
          <w:rStyle w:val="None"/>
          <w:rFonts w:ascii="Times New Roman" w:hAnsi="Times New Roman" w:cs="Times New Roman"/>
          <w:bCs/>
          <w:color w:val="auto"/>
        </w:rPr>
        <w:t xml:space="preserve">……………………………………. </w:t>
      </w:r>
      <w:r w:rsidRPr="009D7FD8">
        <w:rPr>
          <w:rFonts w:ascii="Times New Roman" w:hAnsi="Times New Roman" w:cs="Times New Roman"/>
          <w:color w:val="auto"/>
        </w:rPr>
        <w:t xml:space="preserve">z siedzibą w </w:t>
      </w:r>
      <w:r w:rsidR="00FE4D1D" w:rsidRPr="009D7FD8">
        <w:rPr>
          <w:rFonts w:ascii="Times New Roman" w:hAnsi="Times New Roman" w:cs="Times New Roman"/>
          <w:color w:val="auto"/>
        </w:rPr>
        <w:t>……………………… …………………………………………………….</w:t>
      </w:r>
      <w:r w:rsidRPr="009D7FD8">
        <w:rPr>
          <w:rFonts w:ascii="Times New Roman" w:hAnsi="Times New Roman" w:cs="Times New Roman"/>
          <w:color w:val="auto"/>
        </w:rPr>
        <w:t>,</w:t>
      </w:r>
      <w:r w:rsidR="00FE4D1D" w:rsidRPr="009D7FD8">
        <w:rPr>
          <w:rFonts w:ascii="Times New Roman" w:hAnsi="Times New Roman" w:cs="Times New Roman"/>
          <w:color w:val="auto"/>
        </w:rPr>
        <w:t xml:space="preserve"> </w:t>
      </w:r>
      <w:r w:rsidRPr="009D7FD8">
        <w:rPr>
          <w:rFonts w:ascii="Times New Roman" w:hAnsi="Times New Roman" w:cs="Times New Roman"/>
          <w:color w:val="auto"/>
        </w:rPr>
        <w:t>NIP:………</w:t>
      </w:r>
      <w:r w:rsidR="00FE4D1D" w:rsidRPr="009D7FD8">
        <w:rPr>
          <w:rFonts w:ascii="Times New Roman" w:hAnsi="Times New Roman" w:cs="Times New Roman"/>
          <w:color w:val="auto"/>
        </w:rPr>
        <w:t>………..</w:t>
      </w:r>
      <w:r w:rsidRPr="009D7FD8">
        <w:rPr>
          <w:rFonts w:ascii="Times New Roman" w:hAnsi="Times New Roman" w:cs="Times New Roman"/>
          <w:color w:val="auto"/>
        </w:rPr>
        <w:t xml:space="preserve">, wpisaną do rejestru przedsiębiorców pod numerem KRS nr, której akta rejestrowe przechowywane są w Sądzie Rejonowym </w:t>
      </w:r>
      <w:r w:rsidR="00FE4D1D" w:rsidRPr="009D7FD8">
        <w:rPr>
          <w:rFonts w:ascii="Times New Roman" w:hAnsi="Times New Roman" w:cs="Times New Roman"/>
          <w:color w:val="auto"/>
        </w:rPr>
        <w:t>……………………………………</w:t>
      </w:r>
    </w:p>
    <w:p w14:paraId="15E2D580" w14:textId="21F10022" w:rsidR="00D85466" w:rsidRPr="009D7FD8" w:rsidRDefault="006675F3" w:rsidP="002C6D4F">
      <w:pPr>
        <w:pStyle w:val="MJ"/>
        <w:rPr>
          <w:rFonts w:ascii="Times New Roman" w:eastAsia="Helvetica" w:hAnsi="Times New Roman" w:cs="Times New Roman"/>
          <w:color w:val="auto"/>
        </w:rPr>
      </w:pPr>
      <w:r w:rsidRPr="009D7FD8">
        <w:rPr>
          <w:rFonts w:ascii="Times New Roman" w:hAnsi="Times New Roman" w:cs="Times New Roman"/>
          <w:color w:val="auto"/>
        </w:rPr>
        <w:t xml:space="preserve">zwanym dalej </w:t>
      </w:r>
      <w:r w:rsidRPr="009D7FD8">
        <w:rPr>
          <w:rFonts w:ascii="Times New Roman" w:hAnsi="Times New Roman" w:cs="Times New Roman"/>
          <w:b/>
          <w:color w:val="auto"/>
        </w:rPr>
        <w:t>Wykonawcą,</w:t>
      </w:r>
      <w:r w:rsidRPr="009D7FD8">
        <w:rPr>
          <w:rFonts w:ascii="Times New Roman" w:hAnsi="Times New Roman" w:cs="Times New Roman"/>
          <w:color w:val="auto"/>
        </w:rPr>
        <w:t xml:space="preserve"> </w:t>
      </w:r>
      <w:r w:rsidR="00D85466" w:rsidRPr="009D7FD8">
        <w:rPr>
          <w:rFonts w:ascii="Times New Roman" w:hAnsi="Times New Roman" w:cs="Times New Roman"/>
          <w:color w:val="auto"/>
        </w:rPr>
        <w:t>reprezentowan</w:t>
      </w:r>
      <w:r w:rsidRPr="009D7FD8">
        <w:rPr>
          <w:rFonts w:ascii="Times New Roman" w:hAnsi="Times New Roman" w:cs="Times New Roman"/>
          <w:color w:val="auto"/>
        </w:rPr>
        <w:t>ym</w:t>
      </w:r>
      <w:r w:rsidR="00D85466" w:rsidRPr="009D7FD8">
        <w:rPr>
          <w:rFonts w:ascii="Times New Roman" w:hAnsi="Times New Roman" w:cs="Times New Roman"/>
          <w:color w:val="auto"/>
        </w:rPr>
        <w:t xml:space="preserve"> przez: </w:t>
      </w:r>
    </w:p>
    <w:p w14:paraId="3A253CC2" w14:textId="77777777" w:rsidR="00D85466" w:rsidRPr="009D7FD8" w:rsidRDefault="00D85466" w:rsidP="002C6D4F">
      <w:pPr>
        <w:pStyle w:val="MJ"/>
        <w:rPr>
          <w:rFonts w:ascii="Times New Roman" w:eastAsia="Helvetica" w:hAnsi="Times New Roman" w:cs="Times New Roman"/>
          <w:color w:val="auto"/>
        </w:rPr>
      </w:pPr>
    </w:p>
    <w:p w14:paraId="7628BD88" w14:textId="2C4E2407" w:rsidR="006C3EF2" w:rsidRPr="009D7FD8" w:rsidRDefault="00FE4D1D" w:rsidP="002C6D4F">
      <w:pPr>
        <w:pStyle w:val="MJ"/>
        <w:rPr>
          <w:rFonts w:ascii="Times New Roman" w:hAnsi="Times New Roman" w:cs="Times New Roman"/>
          <w:color w:val="auto"/>
        </w:rPr>
      </w:pPr>
      <w:r w:rsidRPr="009D7FD8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</w:p>
    <w:p w14:paraId="13FC02D2" w14:textId="77777777" w:rsidR="006C3EF2" w:rsidRPr="009D7FD8" w:rsidRDefault="006C3EF2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Helvetica" w:cs="Times New Roman"/>
          <w:color w:val="auto"/>
          <w:sz w:val="22"/>
          <w:szCs w:val="22"/>
        </w:rPr>
      </w:pPr>
    </w:p>
    <w:p w14:paraId="4604E1DE" w14:textId="77777777" w:rsidR="006C3EF2" w:rsidRPr="009D7FD8" w:rsidRDefault="00A16629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o następującej treści:</w:t>
      </w:r>
    </w:p>
    <w:p w14:paraId="4459E89A" w14:textId="77777777" w:rsidR="006C3EF2" w:rsidRPr="009D7FD8" w:rsidRDefault="006C3EF2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Helvetica" w:cs="Times New Roman"/>
          <w:color w:val="auto"/>
          <w:sz w:val="22"/>
          <w:szCs w:val="22"/>
        </w:rPr>
      </w:pPr>
    </w:p>
    <w:p w14:paraId="483D2573" w14:textId="529E446C" w:rsidR="002D634F" w:rsidRPr="009D7FD8" w:rsidRDefault="00A16629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§1</w:t>
      </w:r>
    </w:p>
    <w:p w14:paraId="6CD28DE2" w14:textId="77777777" w:rsidR="006C3EF2" w:rsidRPr="009D7FD8" w:rsidRDefault="00A16629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Przedmiot umowy</w:t>
      </w:r>
    </w:p>
    <w:p w14:paraId="649A0086" w14:textId="77777777" w:rsidR="006C3EF2" w:rsidRPr="009D7FD8" w:rsidRDefault="006C3EF2" w:rsidP="002C6D4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Helvetica" w:cs="Times New Roman"/>
          <w:color w:val="auto"/>
          <w:sz w:val="22"/>
          <w:szCs w:val="22"/>
        </w:rPr>
      </w:pPr>
    </w:p>
    <w:p w14:paraId="03130467" w14:textId="77777777" w:rsidR="00360207" w:rsidRPr="009D7FD8" w:rsidRDefault="00A16629" w:rsidP="004B5144">
      <w:pPr>
        <w:pStyle w:val="Akapitzlist"/>
        <w:numPr>
          <w:ilvl w:val="0"/>
          <w:numId w:val="4"/>
        </w:numPr>
        <w:spacing w:before="120" w:after="120"/>
        <w:ind w:left="357" w:hanging="357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W ramach niniejsze</w:t>
      </w:r>
      <w:r w:rsidR="00360207" w:rsidRPr="009D7FD8">
        <w:rPr>
          <w:rFonts w:cs="Times New Roman"/>
          <w:color w:val="auto"/>
          <w:sz w:val="22"/>
          <w:szCs w:val="22"/>
        </w:rPr>
        <w:t>j umowy Zamawiający</w:t>
      </w:r>
      <w:r w:rsidR="00852B0C" w:rsidRPr="009D7FD8">
        <w:rPr>
          <w:rFonts w:cs="Times New Roman"/>
          <w:color w:val="auto"/>
          <w:sz w:val="22"/>
          <w:szCs w:val="22"/>
        </w:rPr>
        <w:t xml:space="preserve"> powierza a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30172D" w:rsidRPr="009D7FD8">
        <w:rPr>
          <w:rFonts w:cs="Times New Roman"/>
          <w:color w:val="auto"/>
          <w:sz w:val="22"/>
          <w:szCs w:val="22"/>
        </w:rPr>
        <w:t xml:space="preserve">Wykonawca </w:t>
      </w:r>
      <w:r w:rsidRPr="009D7FD8">
        <w:rPr>
          <w:rFonts w:cs="Times New Roman"/>
          <w:color w:val="auto"/>
          <w:sz w:val="22"/>
          <w:szCs w:val="22"/>
        </w:rPr>
        <w:t>przyjmuje</w:t>
      </w:r>
      <w:r w:rsidR="005F0ACE" w:rsidRPr="009D7FD8">
        <w:rPr>
          <w:rFonts w:cs="Times New Roman"/>
          <w:color w:val="auto"/>
          <w:sz w:val="22"/>
          <w:szCs w:val="22"/>
        </w:rPr>
        <w:t xml:space="preserve"> do wykonania 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AA61AB" w:rsidRPr="009D7FD8">
        <w:rPr>
          <w:rFonts w:cs="Times New Roman"/>
          <w:color w:val="auto"/>
          <w:sz w:val="22"/>
          <w:szCs w:val="22"/>
        </w:rPr>
        <w:t xml:space="preserve">zamówienie </w:t>
      </w:r>
      <w:r w:rsidR="00360207" w:rsidRPr="009D7FD8">
        <w:rPr>
          <w:rFonts w:cs="Times New Roman"/>
          <w:color w:val="auto"/>
          <w:sz w:val="22"/>
          <w:szCs w:val="22"/>
        </w:rPr>
        <w:t>polegające na</w:t>
      </w:r>
      <w:r w:rsidR="00477290" w:rsidRPr="009D7FD8">
        <w:rPr>
          <w:rFonts w:cs="Times New Roman"/>
          <w:color w:val="auto"/>
          <w:sz w:val="22"/>
          <w:szCs w:val="22"/>
        </w:rPr>
        <w:t xml:space="preserve"> przeprowadzeniu </w:t>
      </w:r>
      <w:r w:rsidR="00FE4D1D" w:rsidRPr="009D7FD8">
        <w:rPr>
          <w:rStyle w:val="normaltextrun"/>
          <w:rFonts w:cs="Times New Roman"/>
          <w:bCs/>
          <w:sz w:val="22"/>
          <w:szCs w:val="22"/>
        </w:rPr>
        <w:t>badania opinii konsumentów w dwudziestu sześciu krajach Unii Europejskiej</w:t>
      </w:r>
      <w:r w:rsidR="008D4D18" w:rsidRPr="009D7FD8">
        <w:rPr>
          <w:rStyle w:val="normaltextrun"/>
          <w:rFonts w:cs="Times New Roman"/>
          <w:bCs/>
          <w:sz w:val="22"/>
          <w:szCs w:val="22"/>
        </w:rPr>
        <w:t xml:space="preserve"> </w:t>
      </w:r>
      <w:r w:rsidR="009D7FD8">
        <w:rPr>
          <w:rStyle w:val="normaltextrun"/>
          <w:rFonts w:cs="Times New Roman"/>
          <w:bCs/>
          <w:sz w:val="22"/>
          <w:szCs w:val="22"/>
        </w:rPr>
        <w:br/>
      </w:r>
      <w:r w:rsidR="008D4D18" w:rsidRPr="009D7FD8">
        <w:rPr>
          <w:rStyle w:val="normaltextrun"/>
          <w:rFonts w:cs="Times New Roman"/>
          <w:bCs/>
          <w:sz w:val="22"/>
          <w:szCs w:val="22"/>
        </w:rPr>
        <w:t>(z wyjątkiem Polski i Wielkiej Brytanii)</w:t>
      </w:r>
      <w:r w:rsidR="00FE4D1D" w:rsidRPr="009D7FD8">
        <w:rPr>
          <w:rStyle w:val="normaltextrun"/>
          <w:rFonts w:cs="Times New Roman"/>
          <w:bCs/>
          <w:sz w:val="22"/>
          <w:szCs w:val="22"/>
        </w:rPr>
        <w:t xml:space="preserve"> o Polsce jako kraju będącego producentem określonych dóbr konsumpcyjnych, oceny jakości polskich towarów, świadomości marek polskich produktów, które</w:t>
      </w:r>
      <w:r w:rsidR="005F0ACE" w:rsidRPr="009D7FD8">
        <w:rPr>
          <w:rStyle w:val="normaltextrun"/>
          <w:rFonts w:cs="Times New Roman"/>
          <w:bCs/>
          <w:sz w:val="22"/>
          <w:szCs w:val="22"/>
        </w:rPr>
        <w:t>go wyniki</w:t>
      </w:r>
      <w:r w:rsidR="00FE4D1D" w:rsidRPr="009D7FD8">
        <w:rPr>
          <w:rStyle w:val="normaltextrun"/>
          <w:rFonts w:cs="Times New Roman"/>
          <w:bCs/>
          <w:sz w:val="22"/>
          <w:szCs w:val="22"/>
        </w:rPr>
        <w:t xml:space="preserve"> posłużą jako wsparcie krajowych przedsiębiorstw planujących rozwój poprzez ekspansję zagraniczną oraz</w:t>
      </w:r>
      <w:r w:rsidR="005F0ACE" w:rsidRPr="009D7FD8">
        <w:rPr>
          <w:rStyle w:val="normaltextrun"/>
          <w:rFonts w:cs="Times New Roman"/>
          <w:bCs/>
          <w:sz w:val="22"/>
          <w:szCs w:val="22"/>
        </w:rPr>
        <w:t xml:space="preserve"> jako wsparcie </w:t>
      </w:r>
      <w:r w:rsidR="00FE4D1D" w:rsidRPr="009D7FD8">
        <w:rPr>
          <w:rStyle w:val="normaltextrun"/>
          <w:rFonts w:cs="Times New Roman"/>
          <w:bCs/>
          <w:sz w:val="22"/>
          <w:szCs w:val="22"/>
        </w:rPr>
        <w:t xml:space="preserve"> przez te już istniejące na obcych rynkach</w:t>
      </w:r>
      <w:r w:rsidR="00B04464" w:rsidRPr="009D7FD8">
        <w:rPr>
          <w:rStyle w:val="normaltextrun"/>
          <w:rFonts w:cs="Times New Roman"/>
          <w:bCs/>
          <w:sz w:val="22"/>
          <w:szCs w:val="22"/>
        </w:rPr>
        <w:t xml:space="preserve"> W ramach wykonania przedmiotu zamówienia Wykonawca sporządzi także </w:t>
      </w:r>
      <w:r w:rsidR="005010EB" w:rsidRPr="009D7FD8">
        <w:rPr>
          <w:rStyle w:val="normaltextrun"/>
          <w:rFonts w:cs="Times New Roman"/>
          <w:bCs/>
          <w:sz w:val="22"/>
          <w:szCs w:val="22"/>
        </w:rPr>
        <w:t>r</w:t>
      </w:r>
      <w:r w:rsidR="00B04464" w:rsidRPr="009D7FD8">
        <w:rPr>
          <w:rStyle w:val="normaltextrun"/>
          <w:rFonts w:cs="Times New Roman"/>
          <w:bCs/>
          <w:sz w:val="22"/>
          <w:szCs w:val="22"/>
        </w:rPr>
        <w:t xml:space="preserve">aport metodologiczny oraz </w:t>
      </w:r>
      <w:r w:rsidR="00C63720" w:rsidRPr="009D7FD8">
        <w:rPr>
          <w:rStyle w:val="normaltextrun"/>
          <w:rFonts w:cs="Times New Roman"/>
          <w:bCs/>
          <w:sz w:val="22"/>
          <w:szCs w:val="22"/>
        </w:rPr>
        <w:t xml:space="preserve"> raport </w:t>
      </w:r>
      <w:r w:rsidR="005010EB" w:rsidRPr="009D7FD8">
        <w:rPr>
          <w:rStyle w:val="normaltextrun"/>
          <w:rFonts w:cs="Times New Roman"/>
          <w:bCs/>
          <w:sz w:val="22"/>
          <w:szCs w:val="22"/>
        </w:rPr>
        <w:t xml:space="preserve"> </w:t>
      </w:r>
      <w:r w:rsidR="00C63720" w:rsidRPr="009D7FD8">
        <w:rPr>
          <w:rStyle w:val="normaltextrun"/>
          <w:rFonts w:cs="Times New Roman"/>
          <w:bCs/>
          <w:sz w:val="22"/>
          <w:szCs w:val="22"/>
        </w:rPr>
        <w:t xml:space="preserve">z </w:t>
      </w:r>
      <w:r w:rsidR="00B04464" w:rsidRPr="009D7FD8">
        <w:rPr>
          <w:rStyle w:val="normaltextrun"/>
          <w:rFonts w:cs="Times New Roman"/>
          <w:bCs/>
          <w:sz w:val="22"/>
          <w:szCs w:val="22"/>
        </w:rPr>
        <w:t xml:space="preserve"> wynik</w:t>
      </w:r>
      <w:r w:rsidR="00C63720" w:rsidRPr="009D7FD8">
        <w:rPr>
          <w:rStyle w:val="normaltextrun"/>
          <w:rFonts w:cs="Times New Roman"/>
          <w:bCs/>
          <w:sz w:val="22"/>
          <w:szCs w:val="22"/>
        </w:rPr>
        <w:t>ów</w:t>
      </w:r>
      <w:r w:rsidR="00B04464" w:rsidRPr="009D7FD8">
        <w:rPr>
          <w:rStyle w:val="normaltextrun"/>
          <w:rFonts w:cs="Times New Roman"/>
          <w:bCs/>
          <w:sz w:val="22"/>
          <w:szCs w:val="22"/>
        </w:rPr>
        <w:t xml:space="preserve"> badań</w:t>
      </w:r>
      <w:r w:rsidR="00CC43F6" w:rsidRPr="009D7FD8">
        <w:rPr>
          <w:rStyle w:val="normaltextrun"/>
          <w:rFonts w:cs="Times New Roman"/>
          <w:bCs/>
          <w:sz w:val="22"/>
          <w:szCs w:val="22"/>
        </w:rPr>
        <w:t>, a także dokona prezentacji wyników badań dla Zamawiającego</w:t>
      </w:r>
      <w:r w:rsidR="009D7FD8">
        <w:rPr>
          <w:rStyle w:val="normaltextrun"/>
          <w:rFonts w:cs="Times New Roman"/>
          <w:bCs/>
          <w:sz w:val="22"/>
          <w:szCs w:val="22"/>
        </w:rPr>
        <w:t>.</w:t>
      </w:r>
    </w:p>
    <w:p w14:paraId="0B9C903B" w14:textId="5295F2AF" w:rsidR="002D634F" w:rsidRPr="009D7FD8" w:rsidRDefault="00CE2B0B" w:rsidP="004B5144">
      <w:pPr>
        <w:pStyle w:val="Akapitzlist"/>
        <w:numPr>
          <w:ilvl w:val="0"/>
          <w:numId w:val="4"/>
        </w:numPr>
        <w:spacing w:before="120" w:after="120"/>
        <w:ind w:left="357" w:hanging="357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Analiza zostanie oparta </w:t>
      </w:r>
      <w:r w:rsidRPr="009D7FD8">
        <w:rPr>
          <w:rFonts w:cs="Times New Roman"/>
          <w:color w:val="auto"/>
          <w:sz w:val="22"/>
          <w:szCs w:val="22"/>
        </w:rPr>
        <w:t>na b</w:t>
      </w:r>
      <w:r w:rsidR="00D0542F" w:rsidRPr="009D7FD8">
        <w:rPr>
          <w:rFonts w:cs="Times New Roman"/>
          <w:color w:val="auto"/>
          <w:sz w:val="22"/>
          <w:szCs w:val="22"/>
        </w:rPr>
        <w:t>adani</w:t>
      </w:r>
      <w:r w:rsidRPr="009D7FD8">
        <w:rPr>
          <w:rFonts w:cs="Times New Roman"/>
          <w:color w:val="auto"/>
          <w:sz w:val="22"/>
          <w:szCs w:val="22"/>
        </w:rPr>
        <w:t>ach</w:t>
      </w:r>
      <w:r w:rsidR="00AA61AB" w:rsidRPr="009D7FD8">
        <w:rPr>
          <w:rFonts w:cs="Times New Roman"/>
          <w:color w:val="auto"/>
          <w:sz w:val="22"/>
          <w:szCs w:val="22"/>
        </w:rPr>
        <w:t xml:space="preserve"> przeprowadzon</w:t>
      </w:r>
      <w:r w:rsidRPr="009D7FD8">
        <w:rPr>
          <w:rFonts w:cs="Times New Roman"/>
          <w:color w:val="auto"/>
          <w:sz w:val="22"/>
          <w:szCs w:val="22"/>
        </w:rPr>
        <w:t>ych</w:t>
      </w:r>
      <w:r w:rsidR="00AA61AB" w:rsidRPr="009D7FD8">
        <w:rPr>
          <w:rFonts w:cs="Times New Roman"/>
          <w:color w:val="auto"/>
          <w:sz w:val="22"/>
          <w:szCs w:val="22"/>
        </w:rPr>
        <w:t xml:space="preserve"> metod</w:t>
      </w:r>
      <w:r w:rsidR="00477290" w:rsidRPr="009D7FD8">
        <w:rPr>
          <w:rFonts w:cs="Times New Roman"/>
          <w:color w:val="auto"/>
          <w:sz w:val="22"/>
          <w:szCs w:val="22"/>
        </w:rPr>
        <w:t>ą …………………………………</w:t>
      </w:r>
      <w:r w:rsidR="009D7FD8">
        <w:rPr>
          <w:rFonts w:cs="Times New Roman"/>
          <w:color w:val="auto"/>
          <w:sz w:val="22"/>
          <w:szCs w:val="22"/>
        </w:rPr>
        <w:t xml:space="preserve"> .</w:t>
      </w:r>
    </w:p>
    <w:p w14:paraId="1055CC61" w14:textId="0C038B73" w:rsidR="006C3EF2" w:rsidRPr="009D7FD8" w:rsidRDefault="006675F3" w:rsidP="004B5144">
      <w:pPr>
        <w:pStyle w:val="Akapitzlist"/>
        <w:numPr>
          <w:ilvl w:val="0"/>
          <w:numId w:val="4"/>
        </w:numPr>
        <w:spacing w:before="120" w:after="120"/>
        <w:ind w:left="357" w:hanging="357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Wykonawca</w:t>
      </w:r>
      <w:r w:rsidR="00D54C8D" w:rsidRPr="009D7FD8">
        <w:rPr>
          <w:rFonts w:cs="Times New Roman"/>
          <w:color w:val="auto"/>
          <w:sz w:val="22"/>
          <w:szCs w:val="22"/>
        </w:rPr>
        <w:t xml:space="preserve"> </w:t>
      </w:r>
      <w:r w:rsidR="00477290" w:rsidRPr="009D7FD8">
        <w:rPr>
          <w:rFonts w:cs="Times New Roman"/>
          <w:color w:val="auto"/>
          <w:sz w:val="22"/>
          <w:szCs w:val="22"/>
        </w:rPr>
        <w:t>deklaruje</w:t>
      </w:r>
      <w:r w:rsidR="00A16629" w:rsidRPr="009D7FD8">
        <w:rPr>
          <w:rFonts w:cs="Times New Roman"/>
          <w:color w:val="auto"/>
          <w:sz w:val="22"/>
          <w:szCs w:val="22"/>
        </w:rPr>
        <w:t xml:space="preserve">, że posiada odpowiedni potencjał do realizacji </w:t>
      </w:r>
      <w:r w:rsidR="001334D1" w:rsidRPr="009D7FD8">
        <w:rPr>
          <w:rFonts w:cs="Times New Roman"/>
          <w:color w:val="auto"/>
          <w:sz w:val="22"/>
          <w:szCs w:val="22"/>
        </w:rPr>
        <w:t>dzieła</w:t>
      </w:r>
      <w:r w:rsidR="00A16629" w:rsidRPr="009D7FD8">
        <w:rPr>
          <w:rFonts w:cs="Times New Roman"/>
          <w:color w:val="auto"/>
          <w:sz w:val="22"/>
          <w:szCs w:val="22"/>
        </w:rPr>
        <w:t xml:space="preserve"> określonego w ust.1.</w:t>
      </w:r>
    </w:p>
    <w:p w14:paraId="468E5E66" w14:textId="0834CCED" w:rsidR="006C3EF2" w:rsidRPr="00452D36" w:rsidRDefault="0030172D" w:rsidP="004B5144">
      <w:pPr>
        <w:pStyle w:val="Bezodstpw"/>
        <w:numPr>
          <w:ilvl w:val="0"/>
          <w:numId w:val="4"/>
        </w:numPr>
        <w:spacing w:before="120" w:after="120"/>
        <w:ind w:left="357" w:hanging="357"/>
        <w:jc w:val="both"/>
        <w:rPr>
          <w:rFonts w:eastAsia="Helvetica" w:cs="Times New Roman"/>
          <w:color w:val="auto"/>
          <w:sz w:val="22"/>
          <w:szCs w:val="22"/>
        </w:rPr>
      </w:pPr>
      <w:r w:rsidRPr="00452D36">
        <w:rPr>
          <w:rFonts w:cs="Times New Roman"/>
          <w:color w:val="auto"/>
          <w:sz w:val="22"/>
          <w:szCs w:val="22"/>
        </w:rPr>
        <w:t>Wykonawca</w:t>
      </w:r>
      <w:r w:rsidR="00AC2949" w:rsidRPr="00452D36">
        <w:rPr>
          <w:rFonts w:cs="Times New Roman"/>
          <w:color w:val="auto"/>
          <w:sz w:val="22"/>
          <w:szCs w:val="22"/>
        </w:rPr>
        <w:t xml:space="preserve"> </w:t>
      </w:r>
      <w:r w:rsidR="00A16629" w:rsidRPr="00452D36">
        <w:rPr>
          <w:rFonts w:cs="Times New Roman"/>
          <w:color w:val="auto"/>
          <w:sz w:val="22"/>
          <w:szCs w:val="22"/>
        </w:rPr>
        <w:t xml:space="preserve">zobowiązuje się do wykonania </w:t>
      </w:r>
      <w:r w:rsidR="00452D36" w:rsidRPr="00452D36">
        <w:rPr>
          <w:rFonts w:cs="Times New Roman"/>
          <w:color w:val="auto"/>
          <w:sz w:val="22"/>
          <w:szCs w:val="22"/>
        </w:rPr>
        <w:t xml:space="preserve">badań </w:t>
      </w:r>
      <w:r w:rsidR="00A16629" w:rsidRPr="00452D36">
        <w:rPr>
          <w:rFonts w:cs="Times New Roman"/>
          <w:color w:val="auto"/>
          <w:sz w:val="22"/>
          <w:szCs w:val="22"/>
        </w:rPr>
        <w:t>będących przedmiotem umowy z należytą starannością i w zgodzie z aktualnym poziomem wiedzy i obowiązującymi standardami przy tego rodzaju badaniach, wykorzystując w tym celu wszystkie posiadane możliwości, a także chronić interesy Zamawiającego w zakresie powierzonych sobie czynności.</w:t>
      </w:r>
    </w:p>
    <w:p w14:paraId="5EC85059" w14:textId="3C63BFFF" w:rsidR="006C3EF2" w:rsidRPr="00452D36" w:rsidRDefault="006675F3" w:rsidP="004B5144">
      <w:pPr>
        <w:pStyle w:val="Akapitzlist"/>
        <w:numPr>
          <w:ilvl w:val="0"/>
          <w:numId w:val="4"/>
        </w:numPr>
        <w:spacing w:before="120" w:after="120"/>
        <w:ind w:left="357" w:hanging="357"/>
        <w:jc w:val="both"/>
        <w:rPr>
          <w:rFonts w:eastAsia="Helvetica" w:cs="Times New Roman"/>
          <w:color w:val="auto"/>
          <w:sz w:val="22"/>
          <w:szCs w:val="22"/>
        </w:rPr>
      </w:pPr>
      <w:r w:rsidRPr="00452D36">
        <w:rPr>
          <w:rFonts w:cs="Times New Roman"/>
          <w:color w:val="auto"/>
          <w:sz w:val="22"/>
          <w:szCs w:val="22"/>
        </w:rPr>
        <w:t>Wykonawca</w:t>
      </w:r>
      <w:r w:rsidR="00AC2949" w:rsidRPr="00452D36">
        <w:rPr>
          <w:rFonts w:cs="Times New Roman"/>
          <w:color w:val="auto"/>
          <w:sz w:val="22"/>
          <w:szCs w:val="22"/>
        </w:rPr>
        <w:t xml:space="preserve"> </w:t>
      </w:r>
      <w:r w:rsidR="00A16629" w:rsidRPr="00452D36">
        <w:rPr>
          <w:rFonts w:cs="Times New Roman"/>
          <w:color w:val="auto"/>
          <w:sz w:val="22"/>
          <w:szCs w:val="22"/>
        </w:rPr>
        <w:t xml:space="preserve">zobowiązuje się do przeprowadzenia badań stanowiących przedmiot niniejszej umowy z zachowaniem norm wynikających z </w:t>
      </w:r>
      <w:r w:rsidR="002E3733" w:rsidRPr="00452D36">
        <w:rPr>
          <w:rFonts w:cs="Times New Roman"/>
          <w:color w:val="auto"/>
          <w:sz w:val="22"/>
          <w:szCs w:val="22"/>
        </w:rPr>
        <w:t xml:space="preserve"> </w:t>
      </w:r>
      <w:r w:rsidR="00646076" w:rsidRPr="00452D36">
        <w:rPr>
          <w:rFonts w:cs="Times New Roman"/>
          <w:color w:val="auto"/>
          <w:sz w:val="22"/>
          <w:szCs w:val="22"/>
        </w:rPr>
        <w:t xml:space="preserve">ustawy z dnia 10 maja 2018r </w:t>
      </w:r>
      <w:r w:rsidR="00A16629" w:rsidRPr="00452D36">
        <w:rPr>
          <w:rFonts w:cs="Times New Roman"/>
          <w:color w:val="auto"/>
          <w:sz w:val="22"/>
          <w:szCs w:val="22"/>
        </w:rPr>
        <w:t xml:space="preserve"> o ochronie danych osobowych</w:t>
      </w:r>
      <w:r w:rsidR="00646076" w:rsidRPr="00452D36">
        <w:rPr>
          <w:rFonts w:cs="Times New Roman"/>
          <w:color w:val="auto"/>
          <w:sz w:val="22"/>
          <w:szCs w:val="22"/>
        </w:rPr>
        <w:t xml:space="preserve"> ( Dz. U. z 2018 r. poz. 1000 z późn.zm).</w:t>
      </w:r>
    </w:p>
    <w:p w14:paraId="16D132B0" w14:textId="68D7C326" w:rsidR="002E3733" w:rsidRPr="009D7FD8" w:rsidRDefault="002E3733" w:rsidP="004B51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/>
        <w:spacing w:before="120" w:after="120"/>
        <w:ind w:left="357" w:hanging="357"/>
        <w:jc w:val="both"/>
        <w:rPr>
          <w:rFonts w:cs="Times New Roman"/>
          <w:spacing w:val="-2"/>
          <w:sz w:val="22"/>
          <w:szCs w:val="22"/>
        </w:rPr>
      </w:pPr>
      <w:r w:rsidRPr="009D7FD8">
        <w:rPr>
          <w:rFonts w:cs="Times New Roman"/>
          <w:spacing w:val="-2"/>
          <w:sz w:val="22"/>
          <w:szCs w:val="22"/>
        </w:rPr>
        <w:t>Wykonawca zobowiązuje się uwzględniać uwagi i propozycje Zamawiającego w zakresie realizacji niniejszej Umowy, chyba, że w jego ocenie mogłoby to wpłynąć negatywnie na rzetelne i należyte oraz terminowe wy</w:t>
      </w:r>
      <w:r w:rsidR="00CC43F6" w:rsidRPr="009D7FD8">
        <w:rPr>
          <w:rFonts w:cs="Times New Roman"/>
          <w:spacing w:val="-2"/>
          <w:sz w:val="22"/>
          <w:szCs w:val="22"/>
        </w:rPr>
        <w:t>konanie</w:t>
      </w:r>
      <w:r w:rsidRPr="009D7FD8">
        <w:rPr>
          <w:rFonts w:cs="Times New Roman"/>
          <w:spacing w:val="-2"/>
          <w:sz w:val="22"/>
          <w:szCs w:val="22"/>
        </w:rPr>
        <w:t xml:space="preserve">  Umowy. </w:t>
      </w:r>
    </w:p>
    <w:p w14:paraId="72924B59" w14:textId="77777777" w:rsidR="002E3733" w:rsidRPr="009D7FD8" w:rsidRDefault="002E3733" w:rsidP="004B51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/>
        <w:spacing w:before="120" w:after="120"/>
        <w:ind w:left="357"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Wykonawca ponosi pełną odpowiedzialność za ogólną i techniczną kontrolę nad wykonaniem zamówienia.</w:t>
      </w:r>
    </w:p>
    <w:p w14:paraId="7161851F" w14:textId="77777777" w:rsidR="002E3733" w:rsidRPr="009D7FD8" w:rsidRDefault="002E3733" w:rsidP="004B514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/>
        <w:spacing w:before="120" w:after="120"/>
        <w:ind w:left="357"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Wykonawca zobowiązuje się do niezwłocznego informowania Zamawiającego o trudnościach w realizacji zamówienia, w szczególności o zamiarze zaprzestania jego realizacji.</w:t>
      </w:r>
    </w:p>
    <w:p w14:paraId="453CF6C4" w14:textId="77777777" w:rsidR="002E3733" w:rsidRPr="009D7FD8" w:rsidRDefault="002E3733" w:rsidP="004B5144">
      <w:pPr>
        <w:pStyle w:val="Tekstpodstawowy31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D7FD8">
        <w:rPr>
          <w:rFonts w:ascii="Times New Roman" w:hAnsi="Times New Roman" w:cs="Times New Roman"/>
          <w:sz w:val="22"/>
          <w:szCs w:val="22"/>
        </w:rPr>
        <w:t>Wykonawca zapewni niezbędny personel i narzędzia do właściwego i terminowego wykonania zamówienia.</w:t>
      </w:r>
    </w:p>
    <w:p w14:paraId="45BF4E08" w14:textId="7D17FA01" w:rsidR="002A60F8" w:rsidRPr="009D7FD8" w:rsidRDefault="002E3733" w:rsidP="004B5144">
      <w:pPr>
        <w:pStyle w:val="Tekstpodstawowy31"/>
        <w:numPr>
          <w:ilvl w:val="0"/>
          <w:numId w:val="4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pacing w:before="120" w:line="240" w:lineRule="auto"/>
        <w:ind w:left="357" w:hanging="357"/>
        <w:jc w:val="both"/>
        <w:rPr>
          <w:rFonts w:ascii="Times New Roman" w:eastAsia="Helvetica" w:hAnsi="Times New Roman" w:cs="Times New Roman"/>
          <w:sz w:val="22"/>
          <w:szCs w:val="22"/>
        </w:rPr>
      </w:pPr>
      <w:r w:rsidRPr="009D7FD8">
        <w:rPr>
          <w:rFonts w:ascii="Times New Roman" w:hAnsi="Times New Roman" w:cs="Times New Roman"/>
          <w:sz w:val="22"/>
          <w:szCs w:val="22"/>
        </w:rPr>
        <w:t xml:space="preserve">Wykonawca ponosi pełną odpowiedzialność za nadzór nad zatrudnionym przez siebie personelem oraz nad współpracującymi z Wykonawcą zleceniobiorcami i podwykonawcami oraz za dopełnienie wszelkich prawnych </w:t>
      </w:r>
      <w:r w:rsidRPr="009D7FD8">
        <w:rPr>
          <w:rFonts w:ascii="Times New Roman" w:hAnsi="Times New Roman" w:cs="Times New Roman"/>
          <w:sz w:val="22"/>
          <w:szCs w:val="22"/>
        </w:rPr>
        <w:lastRenderedPageBreak/>
        <w:t>zobowiązań związanych z zatrudnieniem personelu oraz z zawarciem umów cywilnoprawnych z ww. zleceniobiorcami i podwykonawcami, w tym nabyciem majątkowych praw autorskich.</w:t>
      </w:r>
    </w:p>
    <w:p w14:paraId="02DB54AB" w14:textId="77777777" w:rsidR="009D7FD8" w:rsidRDefault="009D7FD8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0121C8AC" w14:textId="77777777" w:rsidR="009D7FD8" w:rsidRDefault="009D7FD8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572171BB" w14:textId="334BE1CA" w:rsidR="002D634F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2</w:t>
      </w:r>
    </w:p>
    <w:p w14:paraId="3914F132" w14:textId="77777777" w:rsidR="006C3EF2" w:rsidRPr="009D7FD8" w:rsidRDefault="00A16629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Metodologia badania</w:t>
      </w:r>
      <w:r w:rsidR="002D634F"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i zakres badania</w:t>
      </w:r>
      <w:r w:rsidR="00243CE8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.</w:t>
      </w:r>
    </w:p>
    <w:p w14:paraId="7375D1F8" w14:textId="77777777" w:rsidR="006C3EF2" w:rsidRPr="009D7FD8" w:rsidRDefault="006C3EF2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</w:p>
    <w:p w14:paraId="27D2AA4B" w14:textId="7D7BAE85" w:rsidR="00477290" w:rsidRPr="009D7FD8" w:rsidRDefault="002D634F" w:rsidP="002C6D4F">
      <w:pPr>
        <w:jc w:val="both"/>
        <w:rPr>
          <w:rFonts w:cs="Times New Roman"/>
          <w:b/>
          <w:bCs/>
          <w:color w:val="auto"/>
          <w:sz w:val="22"/>
          <w:szCs w:val="22"/>
        </w:rPr>
      </w:pPr>
      <w:r w:rsidRPr="00452D36">
        <w:rPr>
          <w:rFonts w:cs="Times New Roman"/>
          <w:color w:val="auto"/>
          <w:sz w:val="22"/>
          <w:szCs w:val="22"/>
        </w:rPr>
        <w:t>Badanie będzie realizowane za pomoc</w:t>
      </w:r>
      <w:r w:rsidR="008D4D18" w:rsidRPr="00452D36">
        <w:rPr>
          <w:rFonts w:cs="Times New Roman"/>
          <w:color w:val="auto"/>
          <w:sz w:val="22"/>
          <w:szCs w:val="22"/>
        </w:rPr>
        <w:t xml:space="preserve">ą </w:t>
      </w:r>
      <w:r w:rsidR="00BC0E7F" w:rsidRPr="00452D36">
        <w:rPr>
          <w:rFonts w:cs="Times New Roman"/>
          <w:color w:val="auto"/>
          <w:sz w:val="22"/>
          <w:szCs w:val="22"/>
        </w:rPr>
        <w:t xml:space="preserve">…………………………………………………. </w:t>
      </w:r>
      <w:r w:rsidR="00CE2B0B" w:rsidRPr="00452D36">
        <w:rPr>
          <w:rFonts w:cs="Times New Roman"/>
          <w:color w:val="auto"/>
          <w:sz w:val="22"/>
          <w:szCs w:val="22"/>
        </w:rPr>
        <w:t>na próbie n=</w:t>
      </w:r>
      <w:r w:rsidR="00BC0E7F" w:rsidRPr="00452D36">
        <w:rPr>
          <w:rFonts w:cs="Times New Roman"/>
          <w:color w:val="auto"/>
          <w:sz w:val="22"/>
          <w:szCs w:val="22"/>
        </w:rPr>
        <w:t>5</w:t>
      </w:r>
      <w:r w:rsidR="00CE2B0B" w:rsidRPr="00452D36">
        <w:rPr>
          <w:rFonts w:cs="Times New Roman"/>
          <w:color w:val="auto"/>
          <w:sz w:val="22"/>
          <w:szCs w:val="22"/>
        </w:rPr>
        <w:t xml:space="preserve">00 pełnoletnich mieszkańców każdego </w:t>
      </w:r>
      <w:r w:rsidR="00D73311" w:rsidRPr="00452D36">
        <w:rPr>
          <w:rFonts w:cs="Times New Roman"/>
          <w:color w:val="auto"/>
          <w:sz w:val="22"/>
          <w:szCs w:val="22"/>
        </w:rPr>
        <w:t xml:space="preserve">z </w:t>
      </w:r>
      <w:r w:rsidR="00BC0E7F" w:rsidRPr="00452D36">
        <w:rPr>
          <w:rFonts w:cs="Times New Roman"/>
          <w:color w:val="auto"/>
          <w:sz w:val="22"/>
          <w:szCs w:val="22"/>
        </w:rPr>
        <w:t xml:space="preserve">dwudziestu sześciu krajów UE </w:t>
      </w:r>
      <w:r w:rsidR="00D73311" w:rsidRPr="00452D36">
        <w:rPr>
          <w:rFonts w:cs="Times New Roman"/>
          <w:color w:val="auto"/>
          <w:sz w:val="22"/>
          <w:szCs w:val="22"/>
        </w:rPr>
        <w:t>objętych badaniem</w:t>
      </w:r>
      <w:r w:rsidR="00034832" w:rsidRPr="00452D36">
        <w:rPr>
          <w:rFonts w:cs="Times New Roman"/>
          <w:color w:val="auto"/>
          <w:sz w:val="22"/>
          <w:szCs w:val="22"/>
        </w:rPr>
        <w:t xml:space="preserve"> </w:t>
      </w:r>
      <w:r w:rsidR="00452D36" w:rsidRPr="00452D36">
        <w:rPr>
          <w:rStyle w:val="normaltextrun"/>
          <w:rFonts w:cs="Times New Roman"/>
          <w:bCs/>
          <w:sz w:val="22"/>
          <w:szCs w:val="22"/>
        </w:rPr>
        <w:t>(z wyjątkiem Polski i Wielkiej Brytanii)</w:t>
      </w:r>
      <w:r w:rsidR="00452D36" w:rsidRPr="009D7FD8">
        <w:rPr>
          <w:rStyle w:val="normaltextrun"/>
          <w:rFonts w:cs="Times New Roman"/>
          <w:bCs/>
          <w:sz w:val="22"/>
          <w:szCs w:val="22"/>
        </w:rPr>
        <w:t xml:space="preserve"> </w:t>
      </w:r>
    </w:p>
    <w:p w14:paraId="5F81F908" w14:textId="77777777" w:rsidR="00477290" w:rsidRPr="009D7FD8" w:rsidRDefault="00477290" w:rsidP="002C6D4F">
      <w:pPr>
        <w:pStyle w:val="Akapitzlist"/>
        <w:ind w:left="4244" w:firstLine="76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7E59076D" w14:textId="1CB3D414" w:rsidR="00243CE8" w:rsidRPr="009D7FD8" w:rsidRDefault="00A16629" w:rsidP="002C6D4F">
      <w:pPr>
        <w:pStyle w:val="Akapitzlist"/>
        <w:ind w:left="4964" w:firstLine="76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3</w:t>
      </w:r>
    </w:p>
    <w:p w14:paraId="387EE91E" w14:textId="5F8F0E4C" w:rsidR="006C3EF2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Termin wykonania przedmiotu umowy</w:t>
      </w:r>
    </w:p>
    <w:p w14:paraId="77C1FBF0" w14:textId="77777777" w:rsidR="002D7F16" w:rsidRPr="009D7FD8" w:rsidRDefault="002D7F16" w:rsidP="002C6D4F">
      <w:pPr>
        <w:jc w:val="both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</w:p>
    <w:p w14:paraId="31CA29E6" w14:textId="32B8E6B5" w:rsidR="00D85466" w:rsidRPr="009D7FD8" w:rsidRDefault="00D0542F" w:rsidP="004B5144">
      <w:pPr>
        <w:pStyle w:val="Nagwek2"/>
        <w:numPr>
          <w:ilvl w:val="0"/>
          <w:numId w:val="41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Termin rozpoczęcia realizacji badania strony ustalają na dzień </w:t>
      </w:r>
      <w:r w:rsidR="002128A2"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…………………..  </w:t>
      </w:r>
      <w:r w:rsidR="00540F53" w:rsidRPr="009D7FD8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70763C" w:rsidRPr="009D7FD8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 roku, </w:t>
      </w:r>
      <w:r w:rsidR="00AA61AB"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zaś jego zakończenia </w:t>
      </w:r>
      <w:r w:rsidR="00E7072D"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nie później niż do </w:t>
      </w:r>
      <w:r w:rsidR="00477290" w:rsidRPr="009D7FD8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D85466" w:rsidRPr="009D7FD8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AA61AB"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 dni</w:t>
      </w:r>
      <w:r w:rsidR="00D85466"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1DA" w:rsidRPr="009D7FD8">
        <w:rPr>
          <w:rFonts w:ascii="Times New Roman" w:hAnsi="Times New Roman" w:cs="Times New Roman"/>
          <w:color w:val="auto"/>
          <w:sz w:val="22"/>
          <w:szCs w:val="22"/>
        </w:rPr>
        <w:t>kalendarzowych</w:t>
      </w:r>
      <w:r w:rsidR="00E7072D" w:rsidRPr="009D7FD8">
        <w:rPr>
          <w:rFonts w:ascii="Times New Roman" w:hAnsi="Times New Roman" w:cs="Times New Roman"/>
          <w:color w:val="auto"/>
          <w:sz w:val="22"/>
          <w:szCs w:val="22"/>
        </w:rPr>
        <w:t xml:space="preserve"> od podpisania niniejszej umowy.</w:t>
      </w:r>
    </w:p>
    <w:p w14:paraId="13D53C59" w14:textId="77777777" w:rsidR="00070395" w:rsidRPr="009D7FD8" w:rsidRDefault="00070395" w:rsidP="004B5144">
      <w:pPr>
        <w:pStyle w:val="Akapitzlist"/>
        <w:numPr>
          <w:ilvl w:val="0"/>
          <w:numId w:val="41"/>
        </w:numP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Zadanie będzie realizowane w następujących etapach:</w:t>
      </w:r>
    </w:p>
    <w:p w14:paraId="7678D5BB" w14:textId="76B03318" w:rsidR="00070395" w:rsidRPr="009D7FD8" w:rsidRDefault="00070395" w:rsidP="004B5144">
      <w:pPr>
        <w:pStyle w:val="Akapitzlist"/>
        <w:numPr>
          <w:ilvl w:val="1"/>
          <w:numId w:val="4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Etap 1 - w ciągu 5 dni kalendarzowych od podpisania umowy Wykonawca dostarczy raport metodologiczny precyzujący dokładny sposób przeprowadzenia badania oraz narzędzie badawcze (kwestionariusz) zatwierdzony przez Zamawiającego w formie protokołu zdawczo-odbiorczego</w:t>
      </w:r>
      <w:r w:rsidR="009D7FD8">
        <w:rPr>
          <w:rFonts w:cs="Times New Roman"/>
          <w:sz w:val="22"/>
          <w:szCs w:val="22"/>
        </w:rPr>
        <w:t>,</w:t>
      </w:r>
    </w:p>
    <w:p w14:paraId="14AC5801" w14:textId="60A51774" w:rsidR="00070395" w:rsidRPr="009D7FD8" w:rsidRDefault="00070395" w:rsidP="004B5144">
      <w:pPr>
        <w:pStyle w:val="Akapitzlist"/>
        <w:numPr>
          <w:ilvl w:val="1"/>
          <w:numId w:val="4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Etap 2 - </w:t>
      </w:r>
      <w:r w:rsidR="009D7FD8">
        <w:rPr>
          <w:rFonts w:cs="Times New Roman"/>
          <w:sz w:val="22"/>
          <w:szCs w:val="22"/>
        </w:rPr>
        <w:t>n</w:t>
      </w:r>
      <w:r w:rsidRPr="009D7FD8">
        <w:rPr>
          <w:rFonts w:cs="Times New Roman"/>
          <w:sz w:val="22"/>
          <w:szCs w:val="22"/>
        </w:rPr>
        <w:t>ie później niż 10 dni kalendarzowych od podpisania umowy Wykonawca zamówienie rozpocznie zbieranie danych</w:t>
      </w:r>
      <w:r w:rsidR="009D7FD8">
        <w:rPr>
          <w:rFonts w:cs="Times New Roman"/>
          <w:sz w:val="22"/>
          <w:szCs w:val="22"/>
        </w:rPr>
        <w:t>,</w:t>
      </w:r>
    </w:p>
    <w:p w14:paraId="32B8D596" w14:textId="6010DB44" w:rsidR="00070395" w:rsidRPr="009D7FD8" w:rsidRDefault="00070395" w:rsidP="004B5144">
      <w:pPr>
        <w:pStyle w:val="Akapitzlist"/>
        <w:numPr>
          <w:ilvl w:val="1"/>
          <w:numId w:val="4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Etap 3 - </w:t>
      </w:r>
      <w:r w:rsidR="009D7FD8">
        <w:rPr>
          <w:rFonts w:cs="Times New Roman"/>
          <w:sz w:val="22"/>
          <w:szCs w:val="22"/>
        </w:rPr>
        <w:t>n</w:t>
      </w:r>
      <w:r w:rsidRPr="009D7FD8">
        <w:rPr>
          <w:rFonts w:cs="Times New Roman"/>
          <w:sz w:val="22"/>
          <w:szCs w:val="22"/>
        </w:rPr>
        <w:t xml:space="preserve">ie później niż </w:t>
      </w:r>
      <w:r w:rsidR="008E1563" w:rsidRPr="009D7FD8">
        <w:rPr>
          <w:rFonts w:cs="Times New Roman"/>
          <w:sz w:val="22"/>
          <w:szCs w:val="22"/>
        </w:rPr>
        <w:t>2</w:t>
      </w:r>
      <w:r w:rsidRPr="009D7FD8">
        <w:rPr>
          <w:rFonts w:cs="Times New Roman"/>
          <w:sz w:val="22"/>
          <w:szCs w:val="22"/>
        </w:rPr>
        <w:t>0 dni kalendarzowych od podpisania umowy Wykonawca zakończy zbieranie danych i przekaże Zamawiającemu wstępne wyniki badania zatwierdzone przez Zamawiającego w formie protokołu zdawczo-odbiorczego</w:t>
      </w:r>
      <w:r w:rsidR="009D7FD8">
        <w:rPr>
          <w:rFonts w:cs="Times New Roman"/>
          <w:sz w:val="22"/>
          <w:szCs w:val="22"/>
        </w:rPr>
        <w:t>,</w:t>
      </w:r>
    </w:p>
    <w:p w14:paraId="77E6B04F" w14:textId="01B8A815" w:rsidR="00070395" w:rsidRPr="009D7FD8" w:rsidRDefault="00070395" w:rsidP="004B5144">
      <w:pPr>
        <w:pStyle w:val="Akapitzlist"/>
        <w:numPr>
          <w:ilvl w:val="1"/>
          <w:numId w:val="41"/>
        </w:numPr>
        <w:spacing w:before="120" w:after="12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Etap 4 - </w:t>
      </w:r>
      <w:r w:rsidR="009D7FD8">
        <w:rPr>
          <w:rFonts w:cs="Times New Roman"/>
          <w:sz w:val="22"/>
          <w:szCs w:val="22"/>
        </w:rPr>
        <w:t>n</w:t>
      </w:r>
      <w:r w:rsidRPr="009D7FD8">
        <w:rPr>
          <w:rFonts w:cs="Times New Roman"/>
          <w:sz w:val="22"/>
          <w:szCs w:val="22"/>
        </w:rPr>
        <w:t xml:space="preserve">ie później niż </w:t>
      </w:r>
      <w:r w:rsidR="00E7072D" w:rsidRPr="009D7FD8">
        <w:rPr>
          <w:rFonts w:cs="Times New Roman"/>
          <w:sz w:val="22"/>
          <w:szCs w:val="22"/>
        </w:rPr>
        <w:t xml:space="preserve">40 dni kalendarzowych od podpisania umowy Wykonawca </w:t>
      </w:r>
      <w:r w:rsidRPr="009D7FD8">
        <w:rPr>
          <w:rFonts w:cs="Times New Roman"/>
          <w:sz w:val="22"/>
          <w:szCs w:val="22"/>
        </w:rPr>
        <w:t>przekaże Zamawiającemu pełne wyniki badania zatwierdzone przez Zamawiającego w formie protokołu zdawczo-odbiorczego oraz dokona omówienia w formie prezentacji dla Zamawiającego</w:t>
      </w:r>
      <w:r w:rsidR="009D7FD8">
        <w:rPr>
          <w:rFonts w:cs="Times New Roman"/>
          <w:sz w:val="22"/>
          <w:szCs w:val="22"/>
        </w:rPr>
        <w:t>.</w:t>
      </w:r>
    </w:p>
    <w:p w14:paraId="41ECE4D9" w14:textId="77777777" w:rsidR="000159DD" w:rsidRPr="009D7FD8" w:rsidRDefault="000159DD" w:rsidP="002C6D4F">
      <w:pPr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7E6423EC" w14:textId="39DBCBDF" w:rsidR="003752C7" w:rsidRPr="009D7FD8" w:rsidRDefault="003752C7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4</w:t>
      </w:r>
    </w:p>
    <w:p w14:paraId="62C303B4" w14:textId="6289E7D0" w:rsidR="006C3EF2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Przekazanie wyników</w:t>
      </w:r>
    </w:p>
    <w:p w14:paraId="6E71EAAD" w14:textId="77777777" w:rsidR="002A60F8" w:rsidRPr="009D7FD8" w:rsidRDefault="002A60F8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</w:p>
    <w:p w14:paraId="38AD6A17" w14:textId="61B3B12F" w:rsidR="00BE3E3D" w:rsidRPr="009D7FD8" w:rsidRDefault="00BE3E3D" w:rsidP="004B514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Produktami zamówienia są:</w:t>
      </w:r>
    </w:p>
    <w:p w14:paraId="7728578D" w14:textId="5A310099" w:rsidR="00BE3E3D" w:rsidRPr="009D7FD8" w:rsidRDefault="00BE3E3D" w:rsidP="004B514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firstLine="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raport metodologiczny,</w:t>
      </w:r>
    </w:p>
    <w:p w14:paraId="520F1D8A" w14:textId="48D3B5B8" w:rsidR="00BE3E3D" w:rsidRPr="009D7FD8" w:rsidRDefault="00BE3E3D" w:rsidP="004B514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firstLine="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wstępne wyniki badania,</w:t>
      </w:r>
    </w:p>
    <w:p w14:paraId="2A57AAA1" w14:textId="4CB8D709" w:rsidR="00BE3E3D" w:rsidRPr="009D7FD8" w:rsidRDefault="00BE3E3D" w:rsidP="004B5144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firstLine="0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pełne wyniki badania</w:t>
      </w:r>
      <w:r w:rsidR="00C63720" w:rsidRPr="009D7FD8">
        <w:rPr>
          <w:rFonts w:cs="Times New Roman"/>
          <w:sz w:val="22"/>
          <w:szCs w:val="22"/>
        </w:rPr>
        <w:t xml:space="preserve"> – raport z badania</w:t>
      </w:r>
      <w:r w:rsidRPr="009D7FD8">
        <w:rPr>
          <w:rFonts w:cs="Times New Roman"/>
          <w:sz w:val="22"/>
          <w:szCs w:val="22"/>
        </w:rPr>
        <w:t>.</w:t>
      </w:r>
    </w:p>
    <w:p w14:paraId="717C0161" w14:textId="1008E0BB" w:rsidR="00BE3E3D" w:rsidRPr="009D7FD8" w:rsidRDefault="00BE3E3D" w:rsidP="004B514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R</w:t>
      </w:r>
      <w:r w:rsidR="00D85466" w:rsidRPr="009D7FD8">
        <w:rPr>
          <w:rFonts w:cs="Times New Roman"/>
          <w:sz w:val="22"/>
          <w:szCs w:val="22"/>
        </w:rPr>
        <w:t xml:space="preserve">aport metodologiczny </w:t>
      </w:r>
      <w:r w:rsidRPr="009D7FD8">
        <w:rPr>
          <w:rFonts w:cs="Times New Roman"/>
          <w:sz w:val="22"/>
          <w:szCs w:val="22"/>
        </w:rPr>
        <w:t>określi</w:t>
      </w:r>
      <w:r w:rsidR="00D85466" w:rsidRPr="009D7FD8">
        <w:rPr>
          <w:rFonts w:cs="Times New Roman"/>
          <w:sz w:val="22"/>
          <w:szCs w:val="22"/>
        </w:rPr>
        <w:t xml:space="preserve"> </w:t>
      </w:r>
      <w:r w:rsidRPr="009D7FD8">
        <w:rPr>
          <w:rFonts w:cs="Times New Roman"/>
          <w:sz w:val="22"/>
          <w:szCs w:val="22"/>
        </w:rPr>
        <w:t>dokładny</w:t>
      </w:r>
      <w:r w:rsidR="00D85466" w:rsidRPr="009D7FD8">
        <w:rPr>
          <w:rFonts w:cs="Times New Roman"/>
          <w:sz w:val="22"/>
          <w:szCs w:val="22"/>
        </w:rPr>
        <w:t xml:space="preserve"> sposób przeprowadzenia badania oraz narzędzie badawcze (kwestionariusz)</w:t>
      </w:r>
      <w:r w:rsidR="00B04464" w:rsidRPr="009D7FD8">
        <w:rPr>
          <w:rFonts w:cs="Times New Roman"/>
          <w:sz w:val="22"/>
          <w:szCs w:val="22"/>
        </w:rPr>
        <w:t>, który zostanie przedstawiony</w:t>
      </w:r>
      <w:r w:rsidR="00BA68BC" w:rsidRPr="009D7FD8">
        <w:rPr>
          <w:rFonts w:cs="Times New Roman"/>
          <w:sz w:val="22"/>
          <w:szCs w:val="22"/>
        </w:rPr>
        <w:t xml:space="preserve"> do akceptacji </w:t>
      </w:r>
      <w:r w:rsidR="00B04464" w:rsidRPr="009D7FD8">
        <w:rPr>
          <w:rFonts w:cs="Times New Roman"/>
          <w:sz w:val="22"/>
          <w:szCs w:val="22"/>
        </w:rPr>
        <w:t xml:space="preserve">Zamawiającemu. W terminie </w:t>
      </w:r>
      <w:r w:rsidR="004A2715" w:rsidRPr="009D7FD8">
        <w:rPr>
          <w:rFonts w:cs="Times New Roman"/>
          <w:sz w:val="22"/>
          <w:szCs w:val="22"/>
        </w:rPr>
        <w:t>2</w:t>
      </w:r>
      <w:r w:rsidR="00B04464" w:rsidRPr="009D7FD8">
        <w:rPr>
          <w:rFonts w:cs="Times New Roman"/>
          <w:sz w:val="22"/>
          <w:szCs w:val="22"/>
        </w:rPr>
        <w:t xml:space="preserve"> dni Zamawiający w formie pisemnej  dokona akceptacji raportu, albo zażąda wprowadzenia zmian lub uzupełnień, które </w:t>
      </w:r>
      <w:r w:rsidR="009F39DF" w:rsidRPr="009D7FD8">
        <w:rPr>
          <w:rFonts w:cs="Times New Roman"/>
          <w:sz w:val="22"/>
          <w:szCs w:val="22"/>
        </w:rPr>
        <w:t>W</w:t>
      </w:r>
      <w:r w:rsidR="00B04464" w:rsidRPr="009D7FD8">
        <w:rPr>
          <w:rFonts w:cs="Times New Roman"/>
          <w:sz w:val="22"/>
          <w:szCs w:val="22"/>
        </w:rPr>
        <w:t xml:space="preserve">ykonawca zobowiązuje się wprowadzić do raportu w </w:t>
      </w:r>
      <w:r w:rsidR="00B04464" w:rsidRPr="009D7FD8">
        <w:rPr>
          <w:rFonts w:cs="Times New Roman"/>
          <w:color w:val="auto"/>
          <w:sz w:val="22"/>
          <w:szCs w:val="22"/>
        </w:rPr>
        <w:t>terminie</w:t>
      </w:r>
      <w:r w:rsidR="0082794E" w:rsidRPr="009D7FD8">
        <w:rPr>
          <w:rFonts w:cs="Times New Roman"/>
          <w:color w:val="auto"/>
          <w:sz w:val="22"/>
          <w:szCs w:val="22"/>
        </w:rPr>
        <w:t xml:space="preserve"> 2 </w:t>
      </w:r>
      <w:r w:rsidR="004A2715" w:rsidRPr="009D7FD8">
        <w:rPr>
          <w:rFonts w:cs="Times New Roman"/>
          <w:color w:val="auto"/>
          <w:sz w:val="22"/>
          <w:szCs w:val="22"/>
        </w:rPr>
        <w:t>dni</w:t>
      </w:r>
      <w:r w:rsidR="00B04464" w:rsidRPr="009D7FD8">
        <w:rPr>
          <w:rFonts w:cs="Times New Roman"/>
          <w:color w:val="auto"/>
          <w:sz w:val="22"/>
          <w:szCs w:val="22"/>
        </w:rPr>
        <w:t xml:space="preserve"> </w:t>
      </w:r>
      <w:r w:rsidR="009F39DF" w:rsidRPr="009D7FD8">
        <w:rPr>
          <w:rFonts w:cs="Times New Roman"/>
          <w:sz w:val="22"/>
          <w:szCs w:val="22"/>
        </w:rPr>
        <w:t>od dnia otrzymania zmian od Zamawiającego.</w:t>
      </w:r>
    </w:p>
    <w:p w14:paraId="31199CD0" w14:textId="3A2EA185" w:rsidR="00D85466" w:rsidRPr="009D7FD8" w:rsidRDefault="00D85466" w:rsidP="004B514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Wstępne wyniki badania zostaną przekazane w formie tabel częstości odp</w:t>
      </w:r>
      <w:r w:rsidR="000C3BFA" w:rsidRPr="009D7FD8">
        <w:rPr>
          <w:rFonts w:cs="Times New Roman"/>
          <w:sz w:val="22"/>
          <w:szCs w:val="22"/>
        </w:rPr>
        <w:t>owiedzi na poszczególne pytania</w:t>
      </w:r>
      <w:r w:rsidRPr="009D7FD8">
        <w:rPr>
          <w:rFonts w:cs="Times New Roman"/>
          <w:sz w:val="22"/>
          <w:szCs w:val="22"/>
        </w:rPr>
        <w:t xml:space="preserve"> oraz tabel krzyżowych dla poszczególnych państw.</w:t>
      </w:r>
    </w:p>
    <w:p w14:paraId="25DE7F8B" w14:textId="50696CF7" w:rsidR="002D7F16" w:rsidRPr="009D7FD8" w:rsidRDefault="00D85466" w:rsidP="004B5144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 w:hanging="284"/>
        <w:jc w:val="both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Pełne w</w:t>
      </w:r>
      <w:r w:rsidR="00540F53" w:rsidRPr="009D7FD8">
        <w:rPr>
          <w:rFonts w:cs="Times New Roman"/>
          <w:sz w:val="22"/>
          <w:szCs w:val="22"/>
        </w:rPr>
        <w:t xml:space="preserve">yniki badania zostaną przekazane Zamawiającemu w formie </w:t>
      </w:r>
      <w:r w:rsidR="00AA61AB" w:rsidRPr="009D7FD8">
        <w:rPr>
          <w:rFonts w:cs="Times New Roman"/>
          <w:sz w:val="22"/>
          <w:szCs w:val="22"/>
        </w:rPr>
        <w:t>prezentacji graficznej wyników wzbogaconej o analizę statystyczną i komentarz badacza</w:t>
      </w:r>
      <w:r w:rsidR="00540F53" w:rsidRPr="009D7FD8">
        <w:rPr>
          <w:rFonts w:cs="Times New Roman"/>
          <w:sz w:val="22"/>
          <w:szCs w:val="22"/>
        </w:rPr>
        <w:t xml:space="preserve">, </w:t>
      </w:r>
      <w:r w:rsidR="00D73311" w:rsidRPr="009D7FD8">
        <w:rPr>
          <w:rFonts w:cs="Times New Roman"/>
          <w:sz w:val="22"/>
          <w:szCs w:val="22"/>
        </w:rPr>
        <w:t>na wskazane</w:t>
      </w:r>
      <w:r w:rsidR="00540F53" w:rsidRPr="009D7FD8">
        <w:rPr>
          <w:rFonts w:cs="Times New Roman"/>
          <w:sz w:val="22"/>
          <w:szCs w:val="22"/>
        </w:rPr>
        <w:t xml:space="preserve"> przez Zamawiającego adres</w:t>
      </w:r>
      <w:r w:rsidR="00D73311" w:rsidRPr="009D7FD8">
        <w:rPr>
          <w:rFonts w:cs="Times New Roman"/>
          <w:sz w:val="22"/>
          <w:szCs w:val="22"/>
        </w:rPr>
        <w:t>y</w:t>
      </w:r>
      <w:r w:rsidR="00540F53" w:rsidRPr="009D7FD8">
        <w:rPr>
          <w:rFonts w:cs="Times New Roman"/>
          <w:sz w:val="22"/>
          <w:szCs w:val="22"/>
        </w:rPr>
        <w:t xml:space="preserve"> poczty elektronicznej.</w:t>
      </w:r>
    </w:p>
    <w:p w14:paraId="63CFC7F8" w14:textId="4029043A" w:rsidR="003752C7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§ 5 </w:t>
      </w:r>
    </w:p>
    <w:p w14:paraId="35375215" w14:textId="7F097B70" w:rsidR="006C3EF2" w:rsidRPr="009D7FD8" w:rsidRDefault="00A16629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Poprawki i uzupełnienia</w:t>
      </w:r>
    </w:p>
    <w:p w14:paraId="2654B311" w14:textId="77777777" w:rsidR="006C3EF2" w:rsidRPr="009D7FD8" w:rsidRDefault="006C3EF2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</w:p>
    <w:p w14:paraId="1A6658F0" w14:textId="6B948830" w:rsidR="006C3EF2" w:rsidRPr="009D7FD8" w:rsidRDefault="00A16629" w:rsidP="004B5144">
      <w:pPr>
        <w:numPr>
          <w:ilvl w:val="0"/>
          <w:numId w:val="12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W razie stwierdzenia nienależytego wykonania </w:t>
      </w:r>
      <w:r w:rsidR="00C63720" w:rsidRPr="009D7FD8">
        <w:rPr>
          <w:rFonts w:cs="Times New Roman"/>
          <w:color w:val="auto"/>
          <w:sz w:val="22"/>
          <w:szCs w:val="22"/>
        </w:rPr>
        <w:t xml:space="preserve">raportu z badania </w:t>
      </w:r>
      <w:r w:rsidRPr="009D7FD8">
        <w:rPr>
          <w:rFonts w:cs="Times New Roman"/>
          <w:color w:val="auto"/>
          <w:sz w:val="22"/>
          <w:szCs w:val="22"/>
        </w:rPr>
        <w:t>przez</w:t>
      </w:r>
      <w:r w:rsidR="006675F3" w:rsidRPr="009D7FD8">
        <w:rPr>
          <w:rFonts w:cs="Times New Roman"/>
          <w:color w:val="auto"/>
          <w:sz w:val="22"/>
          <w:szCs w:val="22"/>
        </w:rPr>
        <w:t xml:space="preserve"> Wykonawcę</w:t>
      </w:r>
      <w:r w:rsidRPr="009D7FD8">
        <w:rPr>
          <w:rFonts w:cs="Times New Roman"/>
          <w:color w:val="auto"/>
          <w:sz w:val="22"/>
          <w:szCs w:val="22"/>
        </w:rPr>
        <w:t xml:space="preserve">, Zamawiający może zażądać dokonania poprawek lub uzupełnień, zgłaszając swe żądanie na piśmie w ciągu </w:t>
      </w:r>
      <w:r w:rsidR="005825E7" w:rsidRPr="009D7FD8">
        <w:rPr>
          <w:rFonts w:cs="Times New Roman"/>
          <w:color w:val="auto"/>
          <w:sz w:val="22"/>
          <w:szCs w:val="22"/>
        </w:rPr>
        <w:t>2</w:t>
      </w:r>
      <w:r w:rsidRPr="009D7FD8">
        <w:rPr>
          <w:rFonts w:cs="Times New Roman"/>
          <w:color w:val="auto"/>
          <w:sz w:val="22"/>
          <w:szCs w:val="22"/>
        </w:rPr>
        <w:t xml:space="preserve"> dni od daty przekazania prz</w:t>
      </w:r>
      <w:r w:rsidR="004A29D0" w:rsidRPr="009D7FD8">
        <w:rPr>
          <w:rFonts w:cs="Times New Roman"/>
          <w:color w:val="auto"/>
          <w:sz w:val="22"/>
          <w:szCs w:val="22"/>
        </w:rPr>
        <w:t xml:space="preserve">ez </w:t>
      </w:r>
      <w:r w:rsidR="00C63720" w:rsidRPr="009D7FD8">
        <w:rPr>
          <w:rFonts w:cs="Times New Roman"/>
          <w:color w:val="auto"/>
          <w:sz w:val="22"/>
          <w:szCs w:val="22"/>
        </w:rPr>
        <w:t xml:space="preserve">Wykonawcę </w:t>
      </w:r>
      <w:r w:rsidR="004A29D0" w:rsidRPr="009D7FD8">
        <w:rPr>
          <w:rFonts w:cs="Times New Roman"/>
          <w:color w:val="auto"/>
          <w:sz w:val="22"/>
          <w:szCs w:val="22"/>
        </w:rPr>
        <w:t>raportu z badania</w:t>
      </w:r>
      <w:r w:rsidR="008263AF" w:rsidRPr="009D7FD8">
        <w:rPr>
          <w:rFonts w:cs="Times New Roman"/>
          <w:color w:val="auto"/>
          <w:sz w:val="22"/>
          <w:szCs w:val="22"/>
        </w:rPr>
        <w:t xml:space="preserve"> </w:t>
      </w:r>
      <w:r w:rsidRPr="009D7FD8">
        <w:rPr>
          <w:rFonts w:cs="Times New Roman"/>
          <w:color w:val="auto"/>
          <w:sz w:val="22"/>
          <w:szCs w:val="22"/>
        </w:rPr>
        <w:t xml:space="preserve">wraz ze wskazaniem </w:t>
      </w:r>
      <w:r w:rsidR="005010EB" w:rsidRPr="009D7FD8">
        <w:rPr>
          <w:rFonts w:cs="Times New Roman"/>
          <w:color w:val="auto"/>
          <w:sz w:val="22"/>
          <w:szCs w:val="22"/>
        </w:rPr>
        <w:t xml:space="preserve">braków, nieprawidłowości </w:t>
      </w:r>
      <w:r w:rsidRPr="009D7FD8">
        <w:rPr>
          <w:rFonts w:cs="Times New Roman"/>
          <w:color w:val="auto"/>
          <w:sz w:val="22"/>
          <w:szCs w:val="22"/>
        </w:rPr>
        <w:t xml:space="preserve"> oraz jeżeli to możliwe, oczekiwanego sposobu ich usunięcia.</w:t>
      </w:r>
    </w:p>
    <w:p w14:paraId="636EA6C8" w14:textId="08FBB800" w:rsidR="006C3EF2" w:rsidRPr="009D7FD8" w:rsidRDefault="00A16629" w:rsidP="004B5144">
      <w:pPr>
        <w:numPr>
          <w:ilvl w:val="0"/>
          <w:numId w:val="12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Poprawki i uzupełnienia będą realizowane przez</w:t>
      </w:r>
      <w:r w:rsidR="005825E7" w:rsidRPr="009D7FD8">
        <w:rPr>
          <w:rFonts w:cs="Times New Roman"/>
          <w:color w:val="auto"/>
          <w:sz w:val="22"/>
          <w:szCs w:val="22"/>
        </w:rPr>
        <w:t xml:space="preserve"> </w:t>
      </w:r>
      <w:r w:rsidR="005010EB" w:rsidRPr="009D7FD8">
        <w:rPr>
          <w:rFonts w:cs="Times New Roman"/>
          <w:color w:val="auto"/>
          <w:sz w:val="22"/>
          <w:szCs w:val="22"/>
        </w:rPr>
        <w:t>Wykonawcę</w:t>
      </w:r>
      <w:r w:rsidR="003752C7" w:rsidRPr="009D7FD8">
        <w:rPr>
          <w:rFonts w:cs="Times New Roman"/>
          <w:color w:val="auto"/>
          <w:sz w:val="22"/>
          <w:szCs w:val="22"/>
        </w:rPr>
        <w:t xml:space="preserve"> w terminie dodatkowym, nie</w:t>
      </w:r>
      <w:r w:rsidRPr="009D7FD8">
        <w:rPr>
          <w:rFonts w:cs="Times New Roman"/>
          <w:color w:val="auto"/>
          <w:sz w:val="22"/>
          <w:szCs w:val="22"/>
        </w:rPr>
        <w:t xml:space="preserve">przekraczającym </w:t>
      </w:r>
      <w:r w:rsidR="009840D0" w:rsidRPr="009D7FD8">
        <w:rPr>
          <w:rFonts w:cs="Times New Roman"/>
          <w:color w:val="auto"/>
          <w:sz w:val="22"/>
          <w:szCs w:val="22"/>
        </w:rPr>
        <w:t>2</w:t>
      </w:r>
      <w:r w:rsidRPr="009D7FD8">
        <w:rPr>
          <w:rFonts w:cs="Times New Roman"/>
          <w:color w:val="auto"/>
          <w:sz w:val="22"/>
          <w:szCs w:val="22"/>
        </w:rPr>
        <w:t xml:space="preserve"> dni od daty zgłoszenia przez Zamawiającego</w:t>
      </w:r>
      <w:r w:rsidR="005010EB" w:rsidRPr="009D7FD8">
        <w:rPr>
          <w:rFonts w:cs="Times New Roman"/>
          <w:color w:val="auto"/>
          <w:sz w:val="22"/>
          <w:szCs w:val="22"/>
        </w:rPr>
        <w:t xml:space="preserve"> żądania o którym mowa w ust.1</w:t>
      </w:r>
      <w:r w:rsidRPr="009D7FD8">
        <w:rPr>
          <w:rFonts w:cs="Times New Roman"/>
          <w:color w:val="auto"/>
          <w:sz w:val="22"/>
          <w:szCs w:val="22"/>
        </w:rPr>
        <w:t>.</w:t>
      </w:r>
    </w:p>
    <w:p w14:paraId="27013E52" w14:textId="59B07BE5" w:rsidR="002D7F16" w:rsidRDefault="002D7F16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628DE7F7" w14:textId="7908DE85" w:rsidR="004B5144" w:rsidRDefault="004B5144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7EBBE1BB" w14:textId="77777777" w:rsidR="004B5144" w:rsidRPr="009D7FD8" w:rsidRDefault="004B5144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75C08655" w14:textId="0093F33A" w:rsidR="003752C7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6</w:t>
      </w:r>
    </w:p>
    <w:p w14:paraId="75EE7412" w14:textId="29D16E87" w:rsidR="006C3EF2" w:rsidRPr="009D7FD8" w:rsidRDefault="00A16629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Kary umowne i odstąpienie od umowy</w:t>
      </w:r>
    </w:p>
    <w:p w14:paraId="57E7C6DB" w14:textId="77777777" w:rsidR="006C3EF2" w:rsidRPr="009D7FD8" w:rsidRDefault="006C3EF2" w:rsidP="002C6D4F">
      <w:pPr>
        <w:jc w:val="center"/>
        <w:rPr>
          <w:rFonts w:eastAsia="Helvetica" w:cs="Times New Roman"/>
          <w:color w:val="auto"/>
          <w:sz w:val="22"/>
          <w:szCs w:val="22"/>
        </w:rPr>
      </w:pPr>
    </w:p>
    <w:p w14:paraId="71C4A42F" w14:textId="0C877280" w:rsidR="006C3EF2" w:rsidRPr="009D7FD8" w:rsidRDefault="00BE3E3D" w:rsidP="004B5144">
      <w:pPr>
        <w:pStyle w:val="Tekstpodstawowy"/>
        <w:numPr>
          <w:ilvl w:val="0"/>
          <w:numId w:val="14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, </w:t>
      </w:r>
      <w:r w:rsidR="0030172D" w:rsidRPr="009D7FD8">
        <w:rPr>
          <w:rFonts w:cs="Times New Roman"/>
          <w:color w:val="auto"/>
          <w:sz w:val="22"/>
          <w:szCs w:val="22"/>
        </w:rPr>
        <w:t>Wykonawca</w:t>
      </w:r>
      <w:r w:rsidR="00AC2949" w:rsidRPr="009D7FD8">
        <w:rPr>
          <w:rFonts w:cs="Times New Roman"/>
          <w:color w:val="auto"/>
          <w:sz w:val="22"/>
          <w:szCs w:val="22"/>
        </w:rPr>
        <w:t xml:space="preserve"> </w:t>
      </w:r>
      <w:r w:rsidR="00A16629" w:rsidRPr="009D7FD8">
        <w:rPr>
          <w:rFonts w:cs="Times New Roman"/>
          <w:color w:val="auto"/>
          <w:sz w:val="22"/>
          <w:szCs w:val="22"/>
        </w:rPr>
        <w:t xml:space="preserve"> </w:t>
      </w:r>
      <w:r w:rsidR="000C3BFA" w:rsidRPr="009D7FD8">
        <w:rPr>
          <w:rFonts w:cs="Times New Roman"/>
          <w:color w:val="auto"/>
          <w:sz w:val="22"/>
          <w:szCs w:val="22"/>
        </w:rPr>
        <w:t>zapłaci Zamawiającemu</w:t>
      </w:r>
      <w:r w:rsidR="00A16629" w:rsidRPr="009D7FD8">
        <w:rPr>
          <w:rFonts w:cs="Times New Roman"/>
          <w:color w:val="auto"/>
          <w:sz w:val="22"/>
          <w:szCs w:val="22"/>
        </w:rPr>
        <w:t xml:space="preserve"> kary umowne </w:t>
      </w:r>
      <w:r w:rsidR="001541C1">
        <w:rPr>
          <w:rFonts w:cs="Times New Roman"/>
          <w:color w:val="auto"/>
          <w:sz w:val="22"/>
          <w:szCs w:val="22"/>
        </w:rPr>
        <w:t xml:space="preserve">w poniżej opisanych przypadkach i </w:t>
      </w:r>
      <w:r w:rsidR="00A16629" w:rsidRPr="009D7FD8">
        <w:rPr>
          <w:rFonts w:cs="Times New Roman"/>
          <w:color w:val="auto"/>
          <w:sz w:val="22"/>
          <w:szCs w:val="22"/>
        </w:rPr>
        <w:t xml:space="preserve"> wysokości</w:t>
      </w:r>
      <w:r w:rsidR="001541C1">
        <w:rPr>
          <w:rFonts w:cs="Times New Roman"/>
          <w:color w:val="auto"/>
          <w:sz w:val="22"/>
          <w:szCs w:val="22"/>
        </w:rPr>
        <w:t>ach</w:t>
      </w:r>
      <w:r w:rsidR="00A16629" w:rsidRPr="009D7FD8">
        <w:rPr>
          <w:rFonts w:cs="Times New Roman"/>
          <w:color w:val="auto"/>
          <w:sz w:val="22"/>
          <w:szCs w:val="22"/>
        </w:rPr>
        <w:t>:</w:t>
      </w:r>
    </w:p>
    <w:p w14:paraId="1FDB9D1B" w14:textId="1B75D569" w:rsidR="006C3EF2" w:rsidRPr="009D7FD8" w:rsidRDefault="00A16629" w:rsidP="004B5144">
      <w:pPr>
        <w:pStyle w:val="Tekstpodstawowy"/>
        <w:numPr>
          <w:ilvl w:val="0"/>
          <w:numId w:val="16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0,1 % </w:t>
      </w:r>
      <w:r w:rsidR="005010EB" w:rsidRPr="009D7FD8">
        <w:rPr>
          <w:rFonts w:cs="Times New Roman"/>
          <w:color w:val="auto"/>
          <w:sz w:val="22"/>
          <w:szCs w:val="22"/>
        </w:rPr>
        <w:t>wynagrodzenia</w:t>
      </w:r>
      <w:r w:rsidR="00EF5397" w:rsidRPr="009D7FD8">
        <w:rPr>
          <w:rFonts w:cs="Times New Roman"/>
          <w:color w:val="auto"/>
          <w:sz w:val="22"/>
          <w:szCs w:val="22"/>
        </w:rPr>
        <w:t xml:space="preserve"> brutto</w:t>
      </w:r>
      <w:r w:rsidR="005010EB" w:rsidRPr="009D7FD8">
        <w:rPr>
          <w:rFonts w:cs="Times New Roman"/>
          <w:color w:val="auto"/>
          <w:sz w:val="22"/>
          <w:szCs w:val="22"/>
        </w:rPr>
        <w:t xml:space="preserve"> Wykonawcy określonego </w:t>
      </w:r>
      <w:r w:rsidR="00EF5397" w:rsidRPr="009D7FD8">
        <w:rPr>
          <w:rFonts w:cs="Times New Roman"/>
          <w:color w:val="auto"/>
          <w:sz w:val="22"/>
          <w:szCs w:val="22"/>
        </w:rPr>
        <w:t xml:space="preserve">w </w:t>
      </w:r>
      <w:r w:rsidR="008841F4" w:rsidRPr="009D7FD8">
        <w:rPr>
          <w:rFonts w:eastAsia="Helvetica" w:cs="Times New Roman"/>
          <w:color w:val="auto"/>
          <w:sz w:val="22"/>
          <w:szCs w:val="22"/>
        </w:rPr>
        <w:t>§</w:t>
      </w:r>
      <w:r w:rsidR="008841F4">
        <w:rPr>
          <w:rFonts w:eastAsia="Helvetica" w:cs="Times New Roman"/>
          <w:color w:val="auto"/>
          <w:sz w:val="22"/>
          <w:szCs w:val="22"/>
        </w:rPr>
        <w:t xml:space="preserve"> </w:t>
      </w:r>
      <w:r w:rsidR="00EF5397" w:rsidRPr="009D7FD8">
        <w:rPr>
          <w:rFonts w:cs="Times New Roman"/>
          <w:color w:val="auto"/>
          <w:sz w:val="22"/>
          <w:szCs w:val="22"/>
        </w:rPr>
        <w:t xml:space="preserve">7 ust.1 </w:t>
      </w:r>
      <w:r w:rsidRPr="009D7FD8">
        <w:rPr>
          <w:rFonts w:cs="Times New Roman"/>
          <w:color w:val="auto"/>
          <w:sz w:val="22"/>
          <w:szCs w:val="22"/>
        </w:rPr>
        <w:t>za każdy dzień opóźnienia wykonani</w:t>
      </w:r>
      <w:r w:rsidR="00EF5397" w:rsidRPr="009D7FD8">
        <w:rPr>
          <w:rFonts w:cs="Times New Roman"/>
          <w:color w:val="auto"/>
          <w:sz w:val="22"/>
          <w:szCs w:val="22"/>
        </w:rPr>
        <w:t>a</w:t>
      </w:r>
      <w:r w:rsidRPr="009D7FD8">
        <w:rPr>
          <w:rFonts w:cs="Times New Roman"/>
          <w:color w:val="auto"/>
          <w:sz w:val="22"/>
          <w:szCs w:val="22"/>
        </w:rPr>
        <w:t xml:space="preserve"> prac</w:t>
      </w:r>
      <w:r w:rsidR="001541C1">
        <w:rPr>
          <w:rFonts w:cs="Times New Roman"/>
          <w:color w:val="auto"/>
          <w:sz w:val="22"/>
          <w:szCs w:val="22"/>
        </w:rPr>
        <w:t xml:space="preserve"> w stosunku do terminów określonych w </w:t>
      </w:r>
      <w:r w:rsidR="008841F4" w:rsidRPr="009D7FD8">
        <w:rPr>
          <w:rFonts w:eastAsia="Helvetica" w:cs="Times New Roman"/>
          <w:color w:val="auto"/>
          <w:sz w:val="22"/>
          <w:szCs w:val="22"/>
        </w:rPr>
        <w:t>§</w:t>
      </w:r>
      <w:r w:rsidR="008841F4">
        <w:rPr>
          <w:rFonts w:cs="Times New Roman"/>
          <w:color w:val="auto"/>
          <w:sz w:val="22"/>
          <w:szCs w:val="22"/>
        </w:rPr>
        <w:t xml:space="preserve"> </w:t>
      </w:r>
      <w:r w:rsidR="001541C1">
        <w:rPr>
          <w:rFonts w:cs="Times New Roman"/>
          <w:color w:val="auto"/>
          <w:sz w:val="22"/>
          <w:szCs w:val="22"/>
        </w:rPr>
        <w:t>3</w:t>
      </w:r>
      <w:r w:rsidRPr="009D7FD8">
        <w:rPr>
          <w:rFonts w:cs="Times New Roman"/>
          <w:color w:val="auto"/>
          <w:sz w:val="22"/>
          <w:szCs w:val="22"/>
        </w:rPr>
        <w:t>;</w:t>
      </w:r>
    </w:p>
    <w:p w14:paraId="4726DC5D" w14:textId="34A3DEA5" w:rsidR="00DD69AD" w:rsidRPr="009D7FD8" w:rsidRDefault="001334D1" w:rsidP="00034832">
      <w:pPr>
        <w:pStyle w:val="Tekstpodstawowy"/>
        <w:numPr>
          <w:ilvl w:val="0"/>
          <w:numId w:val="16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2</w:t>
      </w:r>
      <w:r w:rsidR="00A16629" w:rsidRPr="009D7FD8">
        <w:rPr>
          <w:rFonts w:cs="Times New Roman"/>
          <w:color w:val="auto"/>
          <w:sz w:val="22"/>
          <w:szCs w:val="22"/>
        </w:rPr>
        <w:t xml:space="preserve">0% </w:t>
      </w:r>
      <w:r w:rsidR="00034832" w:rsidRPr="00034832">
        <w:rPr>
          <w:rFonts w:cs="Times New Roman"/>
          <w:color w:val="auto"/>
          <w:sz w:val="22"/>
          <w:szCs w:val="22"/>
        </w:rPr>
        <w:t>wynagrodzenia brutto Wykonawcy określonego w</w:t>
      </w:r>
      <w:r w:rsidR="008841F4">
        <w:rPr>
          <w:rFonts w:cs="Times New Roman"/>
          <w:color w:val="auto"/>
          <w:sz w:val="22"/>
          <w:szCs w:val="22"/>
        </w:rPr>
        <w:t xml:space="preserve"> </w:t>
      </w:r>
      <w:r w:rsidR="008841F4" w:rsidRPr="009D7FD8">
        <w:rPr>
          <w:rFonts w:eastAsia="Helvetica" w:cs="Times New Roman"/>
          <w:color w:val="auto"/>
          <w:sz w:val="22"/>
          <w:szCs w:val="22"/>
        </w:rPr>
        <w:t>§</w:t>
      </w:r>
      <w:r w:rsidR="008841F4">
        <w:rPr>
          <w:rFonts w:cs="Times New Roman"/>
          <w:color w:val="auto"/>
          <w:sz w:val="22"/>
          <w:szCs w:val="22"/>
        </w:rPr>
        <w:t xml:space="preserve"> </w:t>
      </w:r>
      <w:r w:rsidR="00034832" w:rsidRPr="00034832">
        <w:rPr>
          <w:rFonts w:cs="Times New Roman"/>
          <w:color w:val="auto"/>
          <w:sz w:val="22"/>
          <w:szCs w:val="22"/>
        </w:rPr>
        <w:t xml:space="preserve">7 ust.1 </w:t>
      </w:r>
      <w:r w:rsidR="00A16629" w:rsidRPr="009D7FD8">
        <w:rPr>
          <w:rFonts w:cs="Times New Roman"/>
          <w:color w:val="auto"/>
          <w:sz w:val="22"/>
          <w:szCs w:val="22"/>
        </w:rPr>
        <w:t>za odstąpienie od umowy</w:t>
      </w:r>
      <w:r w:rsidR="001541C1">
        <w:rPr>
          <w:rFonts w:cs="Times New Roman"/>
          <w:color w:val="auto"/>
          <w:sz w:val="22"/>
          <w:szCs w:val="22"/>
        </w:rPr>
        <w:t xml:space="preserve"> przez Zamawiającego albo Wykonawcę, </w:t>
      </w:r>
      <w:r w:rsidR="00A16629" w:rsidRPr="009D7FD8">
        <w:rPr>
          <w:rFonts w:cs="Times New Roman"/>
          <w:color w:val="auto"/>
          <w:sz w:val="22"/>
          <w:szCs w:val="22"/>
        </w:rPr>
        <w:t xml:space="preserve"> z przyczyn będących po stronie</w:t>
      </w:r>
      <w:r w:rsidR="006675F3" w:rsidRPr="009D7FD8">
        <w:rPr>
          <w:rFonts w:cs="Times New Roman"/>
          <w:color w:val="auto"/>
          <w:sz w:val="22"/>
          <w:szCs w:val="22"/>
        </w:rPr>
        <w:t xml:space="preserve"> Wykonawcy</w:t>
      </w:r>
      <w:r w:rsidR="005010EB" w:rsidRPr="009D7FD8">
        <w:rPr>
          <w:rFonts w:cs="Times New Roman"/>
          <w:color w:val="auto"/>
          <w:sz w:val="22"/>
          <w:szCs w:val="22"/>
        </w:rPr>
        <w:t>;</w:t>
      </w:r>
    </w:p>
    <w:p w14:paraId="2DFD7526" w14:textId="6721481E" w:rsidR="005010EB" w:rsidRPr="009D7FD8" w:rsidRDefault="005010EB" w:rsidP="004B5144">
      <w:pPr>
        <w:pStyle w:val="Akapitzlist"/>
        <w:numPr>
          <w:ilvl w:val="0"/>
          <w:numId w:val="16"/>
        </w:numPr>
        <w:spacing w:before="120" w:after="120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eastAsia="Helvetica" w:cs="Times New Roman"/>
          <w:color w:val="auto"/>
          <w:sz w:val="22"/>
          <w:szCs w:val="22"/>
        </w:rPr>
        <w:t xml:space="preserve">z tytułu </w:t>
      </w:r>
      <w:r w:rsidR="001541C1">
        <w:rPr>
          <w:rFonts w:eastAsia="Helvetica" w:cs="Times New Roman"/>
          <w:color w:val="auto"/>
          <w:sz w:val="22"/>
          <w:szCs w:val="22"/>
        </w:rPr>
        <w:t xml:space="preserve"> opóźnienia</w:t>
      </w:r>
      <w:r w:rsidRPr="009D7FD8">
        <w:rPr>
          <w:rFonts w:eastAsia="Helvetica" w:cs="Times New Roman"/>
          <w:color w:val="auto"/>
          <w:sz w:val="22"/>
          <w:szCs w:val="22"/>
        </w:rPr>
        <w:t xml:space="preserve"> w usunięciu uwag zgłoszonych przez Zamawiającego - w wysokości 0,4% wynagrodzenia brutto Wykonawcy, za każdy rozpoczęty dzień </w:t>
      </w:r>
      <w:r w:rsidR="001541C1">
        <w:rPr>
          <w:rFonts w:eastAsia="Helvetica" w:cs="Times New Roman"/>
          <w:color w:val="auto"/>
          <w:sz w:val="22"/>
          <w:szCs w:val="22"/>
        </w:rPr>
        <w:t xml:space="preserve"> opóźnienia</w:t>
      </w:r>
      <w:r w:rsidRPr="009D7FD8">
        <w:rPr>
          <w:rFonts w:eastAsia="Helvetica" w:cs="Times New Roman"/>
          <w:color w:val="auto"/>
          <w:sz w:val="22"/>
          <w:szCs w:val="22"/>
        </w:rPr>
        <w:t xml:space="preserve"> licząc od upływu terminu ustalonego w §</w:t>
      </w:r>
      <w:r w:rsidR="008841F4">
        <w:rPr>
          <w:rFonts w:eastAsia="Helvetica" w:cs="Times New Roman"/>
          <w:color w:val="auto"/>
          <w:sz w:val="22"/>
          <w:szCs w:val="22"/>
        </w:rPr>
        <w:t xml:space="preserve"> </w:t>
      </w:r>
      <w:r w:rsidRPr="009D7FD8">
        <w:rPr>
          <w:rFonts w:eastAsia="Helvetica" w:cs="Times New Roman"/>
          <w:color w:val="auto"/>
          <w:sz w:val="22"/>
          <w:szCs w:val="22"/>
        </w:rPr>
        <w:t>4 ust. 2 i w §</w:t>
      </w:r>
      <w:r w:rsidR="008841F4">
        <w:rPr>
          <w:rFonts w:eastAsia="Helvetica" w:cs="Times New Roman"/>
          <w:color w:val="auto"/>
          <w:sz w:val="22"/>
          <w:szCs w:val="22"/>
        </w:rPr>
        <w:t xml:space="preserve"> </w:t>
      </w:r>
      <w:r w:rsidRPr="009D7FD8">
        <w:rPr>
          <w:rFonts w:eastAsia="Helvetica" w:cs="Times New Roman"/>
          <w:color w:val="auto"/>
          <w:sz w:val="22"/>
          <w:szCs w:val="22"/>
        </w:rPr>
        <w:t>5 ust. 2.</w:t>
      </w:r>
    </w:p>
    <w:p w14:paraId="30660C30" w14:textId="5CB819C7" w:rsidR="005010EB" w:rsidRPr="009D7FD8" w:rsidRDefault="005010EB" w:rsidP="004B5144">
      <w:pPr>
        <w:pStyle w:val="Tekstpodstawowy"/>
        <w:numPr>
          <w:ilvl w:val="0"/>
          <w:numId w:val="16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eastAsia="Helvetica" w:cs="Times New Roman"/>
          <w:color w:val="auto"/>
          <w:sz w:val="22"/>
          <w:szCs w:val="22"/>
        </w:rPr>
        <w:t xml:space="preserve">z tytułu niewykonania lub nienależytego wykonania przedmiotu umowy w całości  lub w części – </w:t>
      </w:r>
      <w:r w:rsidR="009D7FD8">
        <w:rPr>
          <w:rFonts w:eastAsia="Helvetica" w:cs="Times New Roman"/>
          <w:color w:val="auto"/>
          <w:sz w:val="22"/>
          <w:szCs w:val="22"/>
        </w:rPr>
        <w:br/>
      </w:r>
      <w:r w:rsidRPr="009D7FD8">
        <w:rPr>
          <w:rFonts w:eastAsia="Helvetica" w:cs="Times New Roman"/>
          <w:color w:val="auto"/>
          <w:sz w:val="22"/>
          <w:szCs w:val="22"/>
        </w:rPr>
        <w:t>w wysokości 50% wynagrodzenia brutto Wykonawcy</w:t>
      </w:r>
      <w:r w:rsidR="00EF5397" w:rsidRPr="009D7FD8">
        <w:rPr>
          <w:rFonts w:eastAsia="Helvetica" w:cs="Times New Roman"/>
          <w:color w:val="auto"/>
          <w:sz w:val="22"/>
          <w:szCs w:val="22"/>
        </w:rPr>
        <w:t xml:space="preserve"> określonego w </w:t>
      </w:r>
      <w:r w:rsidR="008841F4" w:rsidRPr="009D7FD8">
        <w:rPr>
          <w:rFonts w:eastAsia="Helvetica" w:cs="Times New Roman"/>
          <w:color w:val="auto"/>
          <w:sz w:val="22"/>
          <w:szCs w:val="22"/>
        </w:rPr>
        <w:t>§</w:t>
      </w:r>
      <w:r w:rsidR="008841F4">
        <w:rPr>
          <w:rFonts w:eastAsia="Helvetica" w:cs="Times New Roman"/>
          <w:color w:val="auto"/>
          <w:sz w:val="22"/>
          <w:szCs w:val="22"/>
        </w:rPr>
        <w:t xml:space="preserve"> </w:t>
      </w:r>
      <w:r w:rsidR="00EF5397" w:rsidRPr="009D7FD8">
        <w:rPr>
          <w:rFonts w:eastAsia="Helvetica" w:cs="Times New Roman"/>
          <w:color w:val="auto"/>
          <w:sz w:val="22"/>
          <w:szCs w:val="22"/>
        </w:rPr>
        <w:t xml:space="preserve">7 ust.1  </w:t>
      </w:r>
    </w:p>
    <w:p w14:paraId="38E0C788" w14:textId="6573D25E" w:rsidR="005A5CBB" w:rsidRPr="009D7FD8" w:rsidRDefault="005A5CBB" w:rsidP="004B5144">
      <w:pPr>
        <w:pStyle w:val="Tekstpodstawowy"/>
        <w:numPr>
          <w:ilvl w:val="0"/>
          <w:numId w:val="14"/>
        </w:numPr>
        <w:tabs>
          <w:tab w:val="left" w:pos="360"/>
        </w:tabs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eastAsia="Helvetica" w:cs="Times New Roman"/>
          <w:color w:val="auto"/>
          <w:sz w:val="22"/>
          <w:szCs w:val="22"/>
        </w:rPr>
        <w:t>W przypadku odstąpienia od umowy z przyczyn leżących po stronie Zamawiające</w:t>
      </w:r>
      <w:r w:rsidR="004721CD" w:rsidRPr="009D7FD8">
        <w:rPr>
          <w:rFonts w:eastAsia="Helvetica" w:cs="Times New Roman"/>
          <w:color w:val="auto"/>
          <w:sz w:val="22"/>
          <w:szCs w:val="22"/>
        </w:rPr>
        <w:t>go</w:t>
      </w:r>
      <w:r w:rsidRPr="009D7FD8">
        <w:rPr>
          <w:rFonts w:eastAsia="Helvetica" w:cs="Times New Roman"/>
          <w:color w:val="auto"/>
          <w:sz w:val="22"/>
          <w:szCs w:val="22"/>
        </w:rPr>
        <w:t>, Zamawiając</w:t>
      </w:r>
      <w:r w:rsidR="00DD69AD" w:rsidRPr="009D7FD8">
        <w:rPr>
          <w:rFonts w:eastAsia="Helvetica" w:cs="Times New Roman"/>
          <w:color w:val="auto"/>
          <w:sz w:val="22"/>
          <w:szCs w:val="22"/>
        </w:rPr>
        <w:t>y</w:t>
      </w:r>
      <w:r w:rsidRPr="009D7FD8">
        <w:rPr>
          <w:rFonts w:eastAsia="Helvetica" w:cs="Times New Roman"/>
          <w:color w:val="auto"/>
          <w:sz w:val="22"/>
          <w:szCs w:val="22"/>
        </w:rPr>
        <w:t xml:space="preserve"> zapłaci </w:t>
      </w:r>
      <w:r w:rsidR="006675F3" w:rsidRPr="009D7FD8">
        <w:rPr>
          <w:rFonts w:eastAsia="Helvetica" w:cs="Times New Roman"/>
          <w:color w:val="auto"/>
          <w:sz w:val="22"/>
          <w:szCs w:val="22"/>
        </w:rPr>
        <w:t xml:space="preserve">Wykonawcy </w:t>
      </w:r>
      <w:r w:rsidRPr="009D7FD8">
        <w:rPr>
          <w:rFonts w:eastAsia="Helvetica" w:cs="Times New Roman"/>
          <w:color w:val="auto"/>
          <w:sz w:val="22"/>
          <w:szCs w:val="22"/>
        </w:rPr>
        <w:t>częściowe wynagrodzenie za wykonany zakres badań oraz karę umowną w wysokości 20% ustalonego wynagrodzenia brutt</w:t>
      </w:r>
      <w:r w:rsidR="00DD69AD" w:rsidRPr="009D7FD8">
        <w:rPr>
          <w:rFonts w:eastAsia="Helvetica" w:cs="Times New Roman"/>
          <w:color w:val="auto"/>
          <w:sz w:val="22"/>
          <w:szCs w:val="22"/>
        </w:rPr>
        <w:t>o</w:t>
      </w:r>
      <w:r w:rsidR="004721CD" w:rsidRPr="009D7FD8">
        <w:rPr>
          <w:rFonts w:eastAsia="Helvetica" w:cs="Times New Roman"/>
          <w:color w:val="auto"/>
          <w:sz w:val="22"/>
          <w:szCs w:val="22"/>
        </w:rPr>
        <w:t>.</w:t>
      </w:r>
    </w:p>
    <w:p w14:paraId="22538DE4" w14:textId="77777777" w:rsidR="006C3EF2" w:rsidRPr="009D7FD8" w:rsidRDefault="00A16629" w:rsidP="004B5144">
      <w:pPr>
        <w:pStyle w:val="Tekstpodstawowy"/>
        <w:numPr>
          <w:ilvl w:val="0"/>
          <w:numId w:val="14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Zamawiający zastrzega sobie prawo potrącenia kar umownych z faktury przedstawionej do zapłaty.</w:t>
      </w:r>
    </w:p>
    <w:p w14:paraId="7A77235D" w14:textId="49B5D26E" w:rsidR="006C3EF2" w:rsidRPr="009D7FD8" w:rsidRDefault="00A16629" w:rsidP="004B5144">
      <w:pPr>
        <w:pStyle w:val="Tekstpodstawowy"/>
        <w:numPr>
          <w:ilvl w:val="0"/>
          <w:numId w:val="14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Jeżeli wartość wyrządzonej szkody przekroczy wysokość kary umownej, Zamawiający jest uprawniony do dochodzenia p</w:t>
      </w:r>
      <w:r w:rsidR="00BE3E3D" w:rsidRPr="009D7FD8">
        <w:rPr>
          <w:rFonts w:cs="Times New Roman"/>
          <w:color w:val="auto"/>
          <w:sz w:val="22"/>
          <w:szCs w:val="22"/>
        </w:rPr>
        <w:t xml:space="preserve">ozostałej części odszkodowania </w:t>
      </w:r>
      <w:r w:rsidRPr="009D7FD8">
        <w:rPr>
          <w:rFonts w:cs="Times New Roman"/>
          <w:color w:val="auto"/>
          <w:sz w:val="22"/>
          <w:szCs w:val="22"/>
        </w:rPr>
        <w:t>na zasadach ogólnych.</w:t>
      </w:r>
    </w:p>
    <w:p w14:paraId="6159CED2" w14:textId="77777777" w:rsidR="008D4D18" w:rsidRPr="009D7FD8" w:rsidRDefault="008D4D18" w:rsidP="002C6D4F">
      <w:pPr>
        <w:pStyle w:val="Tekstpodstawowy"/>
        <w:jc w:val="both"/>
        <w:rPr>
          <w:rFonts w:eastAsia="Helvetica" w:cs="Times New Roman"/>
          <w:color w:val="auto"/>
          <w:sz w:val="22"/>
          <w:szCs w:val="22"/>
        </w:rPr>
      </w:pPr>
    </w:p>
    <w:p w14:paraId="3500F0A4" w14:textId="46E6967E" w:rsidR="003752C7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7</w:t>
      </w:r>
    </w:p>
    <w:p w14:paraId="001C93AE" w14:textId="77777777" w:rsidR="006C3EF2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Wynagrodzenie</w:t>
      </w:r>
      <w:r w:rsidR="003752C7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.</w:t>
      </w:r>
    </w:p>
    <w:p w14:paraId="635A345A" w14:textId="77777777" w:rsidR="00AC2949" w:rsidRPr="009D7FD8" w:rsidRDefault="00AC2949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</w:p>
    <w:p w14:paraId="5948DE00" w14:textId="212BAE47" w:rsidR="00BE3E3D" w:rsidRPr="009D7FD8" w:rsidRDefault="00D0542F" w:rsidP="004B5144">
      <w:pPr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Za wykonanie przedmiotu umowy </w:t>
      </w:r>
      <w:r w:rsidR="006675F3" w:rsidRPr="009D7FD8">
        <w:rPr>
          <w:rFonts w:cs="Times New Roman"/>
          <w:color w:val="auto"/>
          <w:sz w:val="22"/>
          <w:szCs w:val="22"/>
        </w:rPr>
        <w:t xml:space="preserve">Wykonawcy </w:t>
      </w:r>
      <w:r w:rsidRPr="009D7FD8">
        <w:rPr>
          <w:rFonts w:cs="Times New Roman"/>
          <w:color w:val="auto"/>
          <w:sz w:val="22"/>
          <w:szCs w:val="22"/>
        </w:rPr>
        <w:t xml:space="preserve">przysługuje wynagrodzenie w </w:t>
      </w:r>
      <w:r w:rsidR="00D73311" w:rsidRPr="009D7FD8">
        <w:rPr>
          <w:rFonts w:cs="Times New Roman"/>
          <w:color w:val="auto"/>
          <w:sz w:val="22"/>
          <w:szCs w:val="22"/>
        </w:rPr>
        <w:t xml:space="preserve">łącznej </w:t>
      </w:r>
      <w:r w:rsidRPr="009D7FD8">
        <w:rPr>
          <w:rFonts w:cs="Times New Roman"/>
          <w:color w:val="auto"/>
          <w:sz w:val="22"/>
          <w:szCs w:val="22"/>
        </w:rPr>
        <w:t>wysokości</w:t>
      </w:r>
      <w:r w:rsidR="00DC2351" w:rsidRPr="009D7FD8">
        <w:rPr>
          <w:rFonts w:cs="Times New Roman"/>
          <w:color w:val="auto"/>
          <w:sz w:val="22"/>
          <w:szCs w:val="22"/>
        </w:rPr>
        <w:t xml:space="preserve"> </w:t>
      </w:r>
      <w:r w:rsidR="008D4D18" w:rsidRPr="009D7FD8">
        <w:rPr>
          <w:rFonts w:cs="Times New Roman"/>
          <w:color w:val="auto"/>
          <w:sz w:val="22"/>
          <w:szCs w:val="22"/>
        </w:rPr>
        <w:t>…..</w:t>
      </w:r>
      <w:r w:rsidR="002579E1" w:rsidRPr="009D7FD8">
        <w:rPr>
          <w:rFonts w:cs="Times New Roman"/>
          <w:color w:val="auto"/>
          <w:sz w:val="22"/>
          <w:szCs w:val="22"/>
        </w:rPr>
        <w:t>……</w:t>
      </w:r>
      <w:r w:rsidR="00477290" w:rsidRPr="009D7FD8">
        <w:rPr>
          <w:rFonts w:cs="Times New Roman"/>
          <w:color w:val="auto"/>
          <w:sz w:val="22"/>
          <w:szCs w:val="22"/>
        </w:rPr>
        <w:t>……</w:t>
      </w:r>
      <w:r w:rsidR="00DC2351" w:rsidRPr="009D7FD8">
        <w:rPr>
          <w:rFonts w:cs="Times New Roman"/>
          <w:color w:val="auto"/>
          <w:sz w:val="22"/>
          <w:szCs w:val="22"/>
        </w:rPr>
        <w:t xml:space="preserve"> </w:t>
      </w:r>
      <w:r w:rsidR="00B26982" w:rsidRPr="009D7FD8">
        <w:rPr>
          <w:rFonts w:cs="Times New Roman"/>
          <w:color w:val="auto"/>
          <w:sz w:val="22"/>
          <w:szCs w:val="22"/>
        </w:rPr>
        <w:t>zł</w:t>
      </w:r>
      <w:r w:rsidR="008D4D18" w:rsidRPr="009D7FD8">
        <w:rPr>
          <w:rFonts w:cs="Times New Roman"/>
          <w:color w:val="auto"/>
          <w:sz w:val="22"/>
          <w:szCs w:val="22"/>
        </w:rPr>
        <w:t xml:space="preserve"> </w:t>
      </w:r>
      <w:r w:rsidR="002579E1" w:rsidRPr="009D7FD8">
        <w:rPr>
          <w:rFonts w:cs="Times New Roman"/>
          <w:color w:val="auto"/>
          <w:sz w:val="22"/>
          <w:szCs w:val="22"/>
        </w:rPr>
        <w:t>nett</w:t>
      </w:r>
      <w:r w:rsidR="00DC2351" w:rsidRPr="009D7FD8">
        <w:rPr>
          <w:rFonts w:cs="Times New Roman"/>
          <w:color w:val="auto"/>
          <w:sz w:val="22"/>
          <w:szCs w:val="22"/>
        </w:rPr>
        <w:t>o</w:t>
      </w:r>
      <w:r w:rsidR="00B26982" w:rsidRPr="009D7FD8">
        <w:rPr>
          <w:rFonts w:cs="Times New Roman"/>
          <w:color w:val="auto"/>
          <w:sz w:val="22"/>
          <w:szCs w:val="22"/>
        </w:rPr>
        <w:t xml:space="preserve"> </w:t>
      </w:r>
      <w:r w:rsidR="00AA61AB" w:rsidRPr="009D7FD8">
        <w:rPr>
          <w:rFonts w:cs="Times New Roman"/>
          <w:color w:val="auto"/>
          <w:sz w:val="22"/>
          <w:szCs w:val="22"/>
        </w:rPr>
        <w:t>(</w:t>
      </w:r>
      <w:r w:rsidR="002579E1" w:rsidRPr="009D7FD8">
        <w:rPr>
          <w:rFonts w:cs="Times New Roman"/>
          <w:color w:val="auto"/>
          <w:sz w:val="22"/>
          <w:szCs w:val="22"/>
        </w:rPr>
        <w:t>słownie……</w:t>
      </w:r>
      <w:r w:rsidR="00477290" w:rsidRPr="009D7FD8">
        <w:rPr>
          <w:rFonts w:cs="Times New Roman"/>
          <w:color w:val="auto"/>
          <w:sz w:val="22"/>
          <w:szCs w:val="22"/>
        </w:rPr>
        <w:t>………………………………………………</w:t>
      </w:r>
      <w:r w:rsidR="00DC2351" w:rsidRPr="009D7FD8">
        <w:rPr>
          <w:rFonts w:cs="Times New Roman"/>
          <w:color w:val="auto"/>
          <w:sz w:val="22"/>
          <w:szCs w:val="22"/>
        </w:rPr>
        <w:t>…..</w:t>
      </w:r>
      <w:r w:rsidR="00477290" w:rsidRPr="009D7FD8">
        <w:rPr>
          <w:rFonts w:cs="Times New Roman"/>
          <w:color w:val="auto"/>
          <w:sz w:val="22"/>
          <w:szCs w:val="22"/>
        </w:rPr>
        <w:t>….</w:t>
      </w:r>
      <w:r w:rsidR="002579E1" w:rsidRPr="009D7FD8">
        <w:rPr>
          <w:rFonts w:cs="Times New Roman"/>
          <w:color w:val="auto"/>
          <w:sz w:val="22"/>
          <w:szCs w:val="22"/>
        </w:rPr>
        <w:t>.</w:t>
      </w:r>
      <w:r w:rsidR="00AA61AB" w:rsidRPr="009D7FD8">
        <w:rPr>
          <w:rFonts w:cs="Times New Roman"/>
          <w:color w:val="auto"/>
          <w:sz w:val="22"/>
          <w:szCs w:val="22"/>
        </w:rPr>
        <w:t>)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D73311" w:rsidRPr="009D7FD8">
        <w:rPr>
          <w:rFonts w:cs="Times New Roman"/>
          <w:color w:val="auto"/>
          <w:sz w:val="22"/>
          <w:szCs w:val="22"/>
        </w:rPr>
        <w:t>powiększonej o podatek</w:t>
      </w:r>
      <w:r w:rsidRPr="009D7FD8">
        <w:rPr>
          <w:rFonts w:cs="Times New Roman"/>
          <w:color w:val="auto"/>
          <w:sz w:val="22"/>
          <w:szCs w:val="22"/>
        </w:rPr>
        <w:t xml:space="preserve"> VAT </w:t>
      </w:r>
      <w:r w:rsidR="009D7FD8">
        <w:rPr>
          <w:rFonts w:cs="Times New Roman"/>
          <w:color w:val="auto"/>
          <w:sz w:val="22"/>
          <w:szCs w:val="22"/>
        </w:rPr>
        <w:br/>
      </w:r>
      <w:r w:rsidRPr="009D7FD8">
        <w:rPr>
          <w:rFonts w:cs="Times New Roman"/>
          <w:color w:val="auto"/>
          <w:sz w:val="22"/>
          <w:szCs w:val="22"/>
        </w:rPr>
        <w:t>w wysoko</w:t>
      </w:r>
      <w:r w:rsidR="008E6B35" w:rsidRPr="009D7FD8">
        <w:rPr>
          <w:rFonts w:cs="Times New Roman"/>
          <w:color w:val="auto"/>
          <w:sz w:val="22"/>
          <w:szCs w:val="22"/>
        </w:rPr>
        <w:t>ści określonej przepisami prawa.</w:t>
      </w:r>
    </w:p>
    <w:p w14:paraId="1F033DEE" w14:textId="23C99BBB" w:rsidR="008E6B35" w:rsidRPr="009D7FD8" w:rsidRDefault="008E6B35" w:rsidP="004B5144">
      <w:pPr>
        <w:numPr>
          <w:ilvl w:val="0"/>
          <w:numId w:val="18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Wartość ta obejmuje wynagrodzenie za wszelkie czynności podejmowane przez </w:t>
      </w:r>
      <w:r w:rsidR="006675F3" w:rsidRPr="009D7FD8">
        <w:rPr>
          <w:rFonts w:cs="Times New Roman"/>
          <w:color w:val="auto"/>
          <w:sz w:val="22"/>
          <w:szCs w:val="22"/>
        </w:rPr>
        <w:t xml:space="preserve">Wykonawcę </w:t>
      </w:r>
      <w:r w:rsidRPr="009D7FD8">
        <w:rPr>
          <w:rFonts w:cs="Times New Roman"/>
          <w:color w:val="auto"/>
          <w:sz w:val="22"/>
          <w:szCs w:val="22"/>
        </w:rPr>
        <w:t xml:space="preserve">w związku </w:t>
      </w:r>
      <w:r w:rsidR="009D7FD8">
        <w:rPr>
          <w:rFonts w:cs="Times New Roman"/>
          <w:color w:val="auto"/>
          <w:sz w:val="22"/>
          <w:szCs w:val="22"/>
        </w:rPr>
        <w:br/>
      </w:r>
      <w:r w:rsidRPr="009D7FD8">
        <w:rPr>
          <w:rFonts w:cs="Times New Roman"/>
          <w:color w:val="auto"/>
          <w:sz w:val="22"/>
          <w:szCs w:val="22"/>
        </w:rPr>
        <w:t>z wykonaniem niniejszej umowy oraz wynagrodzenie za przeniesienie majątkowych praw autorskich.</w:t>
      </w:r>
    </w:p>
    <w:p w14:paraId="1E3327FD" w14:textId="3259A12A" w:rsidR="00BE3E3D" w:rsidRPr="009D7FD8" w:rsidRDefault="00BE3E3D" w:rsidP="004B5144">
      <w:pPr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W związku z wykonaniem poszczególnych etapów </w:t>
      </w:r>
      <w:r w:rsidR="006675F3" w:rsidRPr="009D7FD8">
        <w:rPr>
          <w:rFonts w:cs="Times New Roman"/>
          <w:color w:val="auto"/>
          <w:sz w:val="22"/>
          <w:szCs w:val="22"/>
        </w:rPr>
        <w:t xml:space="preserve">Wykonawcy </w:t>
      </w:r>
      <w:r w:rsidRPr="009D7FD8">
        <w:rPr>
          <w:rFonts w:cs="Times New Roman"/>
          <w:color w:val="auto"/>
          <w:sz w:val="22"/>
          <w:szCs w:val="22"/>
        </w:rPr>
        <w:t>będzie przysługiwało wynagrodzenie cząstkowe:</w:t>
      </w:r>
    </w:p>
    <w:p w14:paraId="71CE7977" w14:textId="468D6F90" w:rsidR="00BE3E3D" w:rsidRPr="009D7FD8" w:rsidRDefault="00BE3E3D" w:rsidP="004B5144">
      <w:pPr>
        <w:numPr>
          <w:ilvl w:val="1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Za wykonanie etapu 1</w:t>
      </w:r>
      <w:r w:rsidR="008E6B35" w:rsidRPr="009D7FD8">
        <w:rPr>
          <w:rFonts w:cs="Times New Roman"/>
          <w:color w:val="auto"/>
          <w:sz w:val="22"/>
          <w:szCs w:val="22"/>
        </w:rPr>
        <w:t xml:space="preserve"> i przekazanie produktu badania</w:t>
      </w:r>
      <w:r w:rsidRPr="009D7FD8">
        <w:rPr>
          <w:rFonts w:cs="Times New Roman"/>
          <w:color w:val="auto"/>
          <w:sz w:val="22"/>
          <w:szCs w:val="22"/>
        </w:rPr>
        <w:t xml:space="preserve"> raportu metodologicznego – 20 </w:t>
      </w:r>
      <w:r w:rsidR="008841F4">
        <w:rPr>
          <w:rFonts w:cs="Times New Roman"/>
          <w:color w:val="auto"/>
          <w:sz w:val="22"/>
          <w:szCs w:val="22"/>
        </w:rPr>
        <w:t xml:space="preserve">% </w:t>
      </w:r>
      <w:r w:rsidRPr="009D7FD8">
        <w:rPr>
          <w:rFonts w:cs="Times New Roman"/>
          <w:color w:val="auto"/>
          <w:sz w:val="22"/>
          <w:szCs w:val="22"/>
        </w:rPr>
        <w:t>całkowitego wynagrodzenia</w:t>
      </w:r>
      <w:r w:rsidR="008E6B35" w:rsidRPr="009D7FD8">
        <w:rPr>
          <w:rFonts w:cs="Times New Roman"/>
          <w:color w:val="auto"/>
          <w:sz w:val="22"/>
          <w:szCs w:val="22"/>
        </w:rPr>
        <w:t xml:space="preserve"> w wysokości …………………zł netto (słownie…</w:t>
      </w:r>
      <w:r w:rsidR="00477290" w:rsidRPr="009D7FD8">
        <w:rPr>
          <w:rFonts w:cs="Times New Roman"/>
          <w:color w:val="auto"/>
          <w:sz w:val="22"/>
          <w:szCs w:val="22"/>
        </w:rPr>
        <w:t>…………………………</w:t>
      </w:r>
      <w:r w:rsidR="008E6B35" w:rsidRPr="009D7FD8">
        <w:rPr>
          <w:rFonts w:cs="Times New Roman"/>
          <w:color w:val="auto"/>
          <w:sz w:val="22"/>
          <w:szCs w:val="22"/>
        </w:rPr>
        <w:t xml:space="preserve">.) powiększonej o podatek VAT w wysokości określonej przepisami prawa. </w:t>
      </w:r>
    </w:p>
    <w:p w14:paraId="2C439179" w14:textId="5B6F5229" w:rsidR="008E6B35" w:rsidRPr="009D7FD8" w:rsidRDefault="00BE3E3D" w:rsidP="004B5144">
      <w:pPr>
        <w:numPr>
          <w:ilvl w:val="1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Za wykonanie etapu </w:t>
      </w:r>
      <w:r w:rsidR="004A2715" w:rsidRPr="009D7FD8">
        <w:rPr>
          <w:rFonts w:cs="Times New Roman"/>
          <w:color w:val="auto"/>
          <w:sz w:val="22"/>
          <w:szCs w:val="22"/>
        </w:rPr>
        <w:t xml:space="preserve">2 i </w:t>
      </w:r>
      <w:r w:rsidRPr="009D7FD8">
        <w:rPr>
          <w:rFonts w:cs="Times New Roman"/>
          <w:color w:val="auto"/>
          <w:sz w:val="22"/>
          <w:szCs w:val="22"/>
        </w:rPr>
        <w:t>3</w:t>
      </w:r>
      <w:r w:rsidR="008E6B35" w:rsidRPr="009D7FD8">
        <w:rPr>
          <w:rFonts w:cs="Times New Roman"/>
          <w:color w:val="auto"/>
          <w:sz w:val="22"/>
          <w:szCs w:val="22"/>
        </w:rPr>
        <w:t xml:space="preserve"> i przekazanie produktu badania wstępnych wyników badania</w:t>
      </w:r>
      <w:r w:rsidRPr="009D7FD8">
        <w:rPr>
          <w:rFonts w:cs="Times New Roman"/>
          <w:color w:val="auto"/>
          <w:sz w:val="22"/>
          <w:szCs w:val="22"/>
        </w:rPr>
        <w:t xml:space="preserve"> – zakończenia zbierania danych i przekazania wstępnych wyników – </w:t>
      </w:r>
      <w:r w:rsidR="00070046" w:rsidRPr="009D7FD8">
        <w:rPr>
          <w:rFonts w:cs="Times New Roman"/>
          <w:color w:val="auto"/>
          <w:sz w:val="22"/>
          <w:szCs w:val="22"/>
        </w:rPr>
        <w:t>3</w:t>
      </w:r>
      <w:r w:rsidRPr="009D7FD8">
        <w:rPr>
          <w:rFonts w:cs="Times New Roman"/>
          <w:color w:val="auto"/>
          <w:sz w:val="22"/>
          <w:szCs w:val="22"/>
        </w:rPr>
        <w:t xml:space="preserve">0 </w:t>
      </w:r>
      <w:r w:rsidR="008841F4">
        <w:rPr>
          <w:rFonts w:cs="Times New Roman"/>
          <w:color w:val="auto"/>
          <w:sz w:val="22"/>
          <w:szCs w:val="22"/>
        </w:rPr>
        <w:t>%</w:t>
      </w:r>
      <w:r w:rsidRPr="009D7FD8">
        <w:rPr>
          <w:rFonts w:cs="Times New Roman"/>
          <w:color w:val="auto"/>
          <w:sz w:val="22"/>
          <w:szCs w:val="22"/>
        </w:rPr>
        <w:t xml:space="preserve"> całkowitego wynagrodzenia</w:t>
      </w:r>
      <w:r w:rsidR="008E6B35" w:rsidRPr="009D7FD8">
        <w:rPr>
          <w:rFonts w:cs="Times New Roman"/>
          <w:color w:val="auto"/>
          <w:sz w:val="22"/>
          <w:szCs w:val="22"/>
        </w:rPr>
        <w:t xml:space="preserve"> w wysokości …………………zł netto (słownie…</w:t>
      </w:r>
      <w:r w:rsidR="00477290" w:rsidRPr="009D7FD8">
        <w:rPr>
          <w:rFonts w:cs="Times New Roman"/>
          <w:color w:val="auto"/>
          <w:sz w:val="22"/>
          <w:szCs w:val="22"/>
        </w:rPr>
        <w:t>………………………………………..</w:t>
      </w:r>
      <w:r w:rsidR="008E6B35" w:rsidRPr="009D7FD8">
        <w:rPr>
          <w:rFonts w:cs="Times New Roman"/>
          <w:color w:val="auto"/>
          <w:sz w:val="22"/>
          <w:szCs w:val="22"/>
        </w:rPr>
        <w:t xml:space="preserve">….) powiększonej o podatek VAT w wysokości określonej przepisami prawa. </w:t>
      </w:r>
    </w:p>
    <w:p w14:paraId="1D1F2C3C" w14:textId="58AFD4DF" w:rsidR="008E6B35" w:rsidRPr="009D7FD8" w:rsidRDefault="00BE3E3D" w:rsidP="004B5144">
      <w:pPr>
        <w:numPr>
          <w:ilvl w:val="1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Za wykonanie etapu 4 – </w:t>
      </w:r>
      <w:r w:rsidR="008E6B35" w:rsidRPr="009D7FD8">
        <w:rPr>
          <w:rFonts w:cs="Times New Roman"/>
          <w:color w:val="auto"/>
          <w:sz w:val="22"/>
          <w:szCs w:val="22"/>
        </w:rPr>
        <w:t xml:space="preserve">i przekazanie produktu </w:t>
      </w:r>
      <w:r w:rsidRPr="009D7FD8">
        <w:rPr>
          <w:rFonts w:cs="Times New Roman"/>
          <w:color w:val="auto"/>
          <w:sz w:val="22"/>
          <w:szCs w:val="22"/>
        </w:rPr>
        <w:t xml:space="preserve">pełnych wyników badania – </w:t>
      </w:r>
      <w:r w:rsidR="00070046" w:rsidRPr="009D7FD8">
        <w:rPr>
          <w:rFonts w:cs="Times New Roman"/>
          <w:color w:val="auto"/>
          <w:sz w:val="22"/>
          <w:szCs w:val="22"/>
        </w:rPr>
        <w:t>5</w:t>
      </w:r>
      <w:r w:rsidRPr="009D7FD8">
        <w:rPr>
          <w:rFonts w:cs="Times New Roman"/>
          <w:color w:val="auto"/>
          <w:sz w:val="22"/>
          <w:szCs w:val="22"/>
        </w:rPr>
        <w:t xml:space="preserve">0 </w:t>
      </w:r>
      <w:r w:rsidR="008841F4">
        <w:rPr>
          <w:rFonts w:cs="Times New Roman"/>
          <w:color w:val="auto"/>
          <w:sz w:val="22"/>
          <w:szCs w:val="22"/>
        </w:rPr>
        <w:t>%</w:t>
      </w:r>
      <w:r w:rsidR="008E6B35" w:rsidRPr="009D7FD8">
        <w:rPr>
          <w:rFonts w:cs="Times New Roman"/>
          <w:color w:val="auto"/>
          <w:sz w:val="22"/>
          <w:szCs w:val="22"/>
        </w:rPr>
        <w:t xml:space="preserve"> wynagrodzenie </w:t>
      </w:r>
      <w:r w:rsidR="002024C6">
        <w:rPr>
          <w:rFonts w:cs="Times New Roman"/>
          <w:color w:val="auto"/>
          <w:sz w:val="22"/>
          <w:szCs w:val="22"/>
        </w:rPr>
        <w:br/>
      </w:r>
      <w:r w:rsidR="008E6B35" w:rsidRPr="009D7FD8">
        <w:rPr>
          <w:rFonts w:cs="Times New Roman"/>
          <w:color w:val="auto"/>
          <w:sz w:val="22"/>
          <w:szCs w:val="22"/>
        </w:rPr>
        <w:t>w wysokości …………………zł netto (słownie…</w:t>
      </w:r>
      <w:r w:rsidR="00477290" w:rsidRPr="009D7FD8">
        <w:rPr>
          <w:rFonts w:cs="Times New Roman"/>
          <w:color w:val="auto"/>
          <w:sz w:val="22"/>
          <w:szCs w:val="22"/>
        </w:rPr>
        <w:t>………………………………..</w:t>
      </w:r>
      <w:r w:rsidR="008E6B35" w:rsidRPr="009D7FD8">
        <w:rPr>
          <w:rFonts w:cs="Times New Roman"/>
          <w:color w:val="auto"/>
          <w:sz w:val="22"/>
          <w:szCs w:val="22"/>
        </w:rPr>
        <w:t xml:space="preserve">….) powiększonej </w:t>
      </w:r>
      <w:r w:rsidR="002024C6">
        <w:rPr>
          <w:rFonts w:cs="Times New Roman"/>
          <w:color w:val="auto"/>
          <w:sz w:val="22"/>
          <w:szCs w:val="22"/>
        </w:rPr>
        <w:br/>
      </w:r>
      <w:r w:rsidR="008E6B35" w:rsidRPr="009D7FD8">
        <w:rPr>
          <w:rFonts w:cs="Times New Roman"/>
          <w:color w:val="auto"/>
          <w:sz w:val="22"/>
          <w:szCs w:val="22"/>
        </w:rPr>
        <w:t xml:space="preserve">o podatek VAT w wysokości określonej przepisami prawa. </w:t>
      </w:r>
    </w:p>
    <w:p w14:paraId="5F2F3B80" w14:textId="59472E6F" w:rsidR="00DB6EE9" w:rsidRPr="009D7FD8" w:rsidRDefault="0030172D" w:rsidP="004B5144">
      <w:pPr>
        <w:pStyle w:val="Akapitzlist"/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Wykonawca</w:t>
      </w:r>
      <w:r w:rsidR="00AC2949" w:rsidRPr="009D7FD8">
        <w:rPr>
          <w:rFonts w:cs="Times New Roman"/>
          <w:color w:val="auto"/>
          <w:sz w:val="22"/>
          <w:szCs w:val="22"/>
        </w:rPr>
        <w:t xml:space="preserve"> </w:t>
      </w:r>
      <w:r w:rsidR="00A16629" w:rsidRPr="009D7FD8">
        <w:rPr>
          <w:rFonts w:cs="Times New Roman"/>
          <w:color w:val="auto"/>
          <w:sz w:val="22"/>
          <w:szCs w:val="22"/>
        </w:rPr>
        <w:t xml:space="preserve"> jest u</w:t>
      </w:r>
      <w:r w:rsidR="00BE3E3D" w:rsidRPr="009D7FD8">
        <w:rPr>
          <w:rFonts w:cs="Times New Roman"/>
          <w:color w:val="auto"/>
          <w:sz w:val="22"/>
          <w:szCs w:val="22"/>
        </w:rPr>
        <w:t>prawniony do wystawienia faktur</w:t>
      </w:r>
      <w:r w:rsidR="00A16629" w:rsidRPr="009D7FD8">
        <w:rPr>
          <w:rFonts w:cs="Times New Roman"/>
          <w:color w:val="auto"/>
          <w:sz w:val="22"/>
          <w:szCs w:val="22"/>
        </w:rPr>
        <w:t xml:space="preserve"> VAT</w:t>
      </w:r>
      <w:r w:rsidR="00DB6EE9" w:rsidRPr="009D7FD8">
        <w:rPr>
          <w:rFonts w:cs="Times New Roman"/>
          <w:color w:val="auto"/>
          <w:sz w:val="22"/>
          <w:szCs w:val="22"/>
        </w:rPr>
        <w:t xml:space="preserve">, po protokolarnym przyjęciu danego etapu prac przez Zamawiającego. </w:t>
      </w:r>
      <w:r w:rsidR="00DB6EE9" w:rsidRPr="009D7FD8">
        <w:rPr>
          <w:rFonts w:cs="Times New Roman"/>
          <w:sz w:val="22"/>
          <w:szCs w:val="22"/>
        </w:rPr>
        <w:t>Wykonawca załączy do protokołu odbioru, dokumentację z realizacji danego etapu zamówienia</w:t>
      </w:r>
      <w:r w:rsidR="00323667" w:rsidRPr="009D7FD8">
        <w:rPr>
          <w:rFonts w:cs="Times New Roman"/>
          <w:sz w:val="22"/>
          <w:szCs w:val="22"/>
        </w:rPr>
        <w:t>.</w:t>
      </w:r>
    </w:p>
    <w:p w14:paraId="0C456B73" w14:textId="6F3AD949" w:rsidR="00DB6EE9" w:rsidRPr="009D7FD8" w:rsidRDefault="00DB6EE9" w:rsidP="004B5144">
      <w:pPr>
        <w:pStyle w:val="Akapitzlist"/>
        <w:numPr>
          <w:ilvl w:val="0"/>
          <w:numId w:val="18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Płatność wynagrodzenia  zostanie zrealizowana w ciągu 14 dni od daty doręczenia faktury VAT, wystawionej po dniu zatwierdzenia przez Zamawiającego protokołu odbioru</w:t>
      </w:r>
      <w:r w:rsidR="001541C1">
        <w:rPr>
          <w:rFonts w:cs="Times New Roman"/>
          <w:color w:val="auto"/>
          <w:sz w:val="22"/>
          <w:szCs w:val="22"/>
        </w:rPr>
        <w:t xml:space="preserve"> danego etapu</w:t>
      </w:r>
      <w:r w:rsidRPr="009D7FD8">
        <w:rPr>
          <w:rFonts w:cs="Times New Roman"/>
          <w:color w:val="auto"/>
          <w:sz w:val="22"/>
          <w:szCs w:val="22"/>
        </w:rPr>
        <w:t xml:space="preserve">, przelewem na rachunek bankowy Wykonawcy wskazany w fakturze. W przypadku naliczenia Wykonawcy kary umownej, </w:t>
      </w:r>
      <w:r w:rsidR="001541C1">
        <w:rPr>
          <w:rFonts w:cs="Times New Roman"/>
          <w:color w:val="auto"/>
          <w:sz w:val="22"/>
          <w:szCs w:val="22"/>
        </w:rPr>
        <w:t xml:space="preserve">z kwoty </w:t>
      </w:r>
      <w:r w:rsidRPr="009D7FD8">
        <w:rPr>
          <w:rFonts w:cs="Times New Roman"/>
          <w:color w:val="auto"/>
          <w:sz w:val="22"/>
          <w:szCs w:val="22"/>
        </w:rPr>
        <w:t>płatnoś</w:t>
      </w:r>
      <w:r w:rsidR="001541C1">
        <w:rPr>
          <w:rFonts w:cs="Times New Roman"/>
          <w:color w:val="auto"/>
          <w:sz w:val="22"/>
          <w:szCs w:val="22"/>
        </w:rPr>
        <w:t>ci</w:t>
      </w:r>
      <w:r w:rsidRPr="009D7FD8">
        <w:rPr>
          <w:rFonts w:cs="Times New Roman"/>
          <w:color w:val="auto"/>
          <w:sz w:val="22"/>
          <w:szCs w:val="22"/>
        </w:rPr>
        <w:t xml:space="preserve"> dla Wykonawcy zostanie </w:t>
      </w:r>
      <w:r w:rsidR="001541C1">
        <w:rPr>
          <w:rFonts w:cs="Times New Roman"/>
          <w:color w:val="auto"/>
          <w:sz w:val="22"/>
          <w:szCs w:val="22"/>
        </w:rPr>
        <w:t xml:space="preserve"> potrącona kwota  naliczonej</w:t>
      </w:r>
      <w:r w:rsidRPr="009D7FD8">
        <w:rPr>
          <w:rFonts w:cs="Times New Roman"/>
          <w:color w:val="auto"/>
          <w:sz w:val="22"/>
          <w:szCs w:val="22"/>
        </w:rPr>
        <w:t xml:space="preserve"> kary</w:t>
      </w:r>
      <w:r w:rsidR="001541C1">
        <w:rPr>
          <w:rFonts w:cs="Times New Roman"/>
          <w:color w:val="auto"/>
          <w:sz w:val="22"/>
          <w:szCs w:val="22"/>
        </w:rPr>
        <w:t xml:space="preserve"> umownej</w:t>
      </w:r>
      <w:r w:rsidRPr="009D7FD8">
        <w:rPr>
          <w:rFonts w:cs="Times New Roman"/>
          <w:color w:val="auto"/>
          <w:sz w:val="22"/>
          <w:szCs w:val="22"/>
        </w:rPr>
        <w:t xml:space="preserve">. </w:t>
      </w:r>
    </w:p>
    <w:p w14:paraId="73CEEA8B" w14:textId="1EECDD40" w:rsidR="00DD69AD" w:rsidRPr="009D7FD8" w:rsidRDefault="00DD69AD" w:rsidP="004B5144">
      <w:pPr>
        <w:numPr>
          <w:ilvl w:val="0"/>
          <w:numId w:val="18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eastAsia="Helvetica" w:cs="Times New Roman"/>
          <w:color w:val="auto"/>
          <w:sz w:val="22"/>
          <w:szCs w:val="22"/>
        </w:rPr>
        <w:t xml:space="preserve">Za dzień zapłaty strony przyjmują dzień </w:t>
      </w:r>
      <w:r w:rsidR="00CE5E48" w:rsidRPr="009D7FD8">
        <w:rPr>
          <w:rFonts w:eastAsia="Helvetica" w:cs="Times New Roman"/>
          <w:color w:val="auto"/>
          <w:sz w:val="22"/>
          <w:szCs w:val="22"/>
        </w:rPr>
        <w:t xml:space="preserve">obciążenia </w:t>
      </w:r>
      <w:r w:rsidRPr="009D7FD8">
        <w:rPr>
          <w:rFonts w:eastAsia="Helvetica" w:cs="Times New Roman"/>
          <w:color w:val="auto"/>
          <w:sz w:val="22"/>
          <w:szCs w:val="22"/>
        </w:rPr>
        <w:t xml:space="preserve"> rachunku bankowego</w:t>
      </w:r>
      <w:r w:rsidR="006675F3" w:rsidRPr="009D7FD8">
        <w:rPr>
          <w:rFonts w:eastAsia="Helvetica" w:cs="Times New Roman"/>
          <w:color w:val="auto"/>
          <w:sz w:val="22"/>
          <w:szCs w:val="22"/>
        </w:rPr>
        <w:t xml:space="preserve"> </w:t>
      </w:r>
      <w:r w:rsidR="00CE5E48" w:rsidRPr="009D7FD8">
        <w:rPr>
          <w:rFonts w:eastAsia="Helvetica" w:cs="Times New Roman"/>
          <w:color w:val="auto"/>
          <w:sz w:val="22"/>
          <w:szCs w:val="22"/>
        </w:rPr>
        <w:t xml:space="preserve"> Zamawiającego</w:t>
      </w:r>
      <w:r w:rsidRPr="009D7FD8">
        <w:rPr>
          <w:rFonts w:eastAsia="Helvetica" w:cs="Times New Roman"/>
          <w:color w:val="auto"/>
          <w:sz w:val="22"/>
          <w:szCs w:val="22"/>
        </w:rPr>
        <w:t xml:space="preserve">. </w:t>
      </w:r>
    </w:p>
    <w:p w14:paraId="6408D306" w14:textId="7FF0AD33" w:rsidR="00DD69AD" w:rsidRPr="009D7FD8" w:rsidRDefault="00DD69AD" w:rsidP="004B5144">
      <w:pPr>
        <w:numPr>
          <w:ilvl w:val="0"/>
          <w:numId w:val="18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eastAsia="Helvetica" w:cs="Times New Roman"/>
          <w:color w:val="auto"/>
          <w:sz w:val="22"/>
          <w:szCs w:val="22"/>
        </w:rPr>
        <w:lastRenderedPageBreak/>
        <w:t xml:space="preserve">W przypadku opóźnienia w zapłacie kwot wskazanych w ust. 3 powyżej, </w:t>
      </w:r>
      <w:r w:rsidR="006675F3" w:rsidRPr="009D7FD8">
        <w:rPr>
          <w:rFonts w:eastAsia="Helvetica" w:cs="Times New Roman"/>
          <w:color w:val="auto"/>
          <w:sz w:val="22"/>
          <w:szCs w:val="22"/>
        </w:rPr>
        <w:t xml:space="preserve">Wykonawca </w:t>
      </w:r>
      <w:r w:rsidRPr="009D7FD8">
        <w:rPr>
          <w:rFonts w:eastAsia="Helvetica" w:cs="Times New Roman"/>
          <w:color w:val="auto"/>
          <w:sz w:val="22"/>
          <w:szCs w:val="22"/>
        </w:rPr>
        <w:t xml:space="preserve">ma prawo </w:t>
      </w:r>
      <w:r w:rsidR="00CE5E48" w:rsidRPr="009D7FD8">
        <w:rPr>
          <w:rFonts w:eastAsia="Helvetica" w:cs="Times New Roman"/>
          <w:color w:val="auto"/>
          <w:sz w:val="22"/>
          <w:szCs w:val="22"/>
        </w:rPr>
        <w:t>na</w:t>
      </w:r>
      <w:r w:rsidRPr="009D7FD8">
        <w:rPr>
          <w:rFonts w:eastAsia="Helvetica" w:cs="Times New Roman"/>
          <w:color w:val="auto"/>
          <w:sz w:val="22"/>
          <w:szCs w:val="22"/>
        </w:rPr>
        <w:t>liczyć odsetki ustawowe za każdy dzień zwłoki w otrzymaniu płatności.</w:t>
      </w:r>
    </w:p>
    <w:p w14:paraId="139D033D" w14:textId="3AEFFCB2" w:rsidR="00D73311" w:rsidRPr="009D7FD8" w:rsidRDefault="00A16629" w:rsidP="004B5144">
      <w:pPr>
        <w:numPr>
          <w:ilvl w:val="0"/>
          <w:numId w:val="18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Poza wynagrodzeniem określonym w niniejszym paragrafie</w:t>
      </w:r>
      <w:r w:rsidR="00CF0AEE" w:rsidRPr="009D7FD8">
        <w:rPr>
          <w:rFonts w:cs="Times New Roman"/>
          <w:color w:val="auto"/>
          <w:sz w:val="22"/>
          <w:szCs w:val="22"/>
        </w:rPr>
        <w:t>,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6675F3" w:rsidRPr="009D7FD8">
        <w:rPr>
          <w:rFonts w:cs="Times New Roman"/>
          <w:color w:val="auto"/>
          <w:sz w:val="22"/>
          <w:szCs w:val="22"/>
        </w:rPr>
        <w:t xml:space="preserve">Wykonawcy </w:t>
      </w:r>
      <w:r w:rsidRPr="009D7FD8">
        <w:rPr>
          <w:rFonts w:cs="Times New Roman"/>
          <w:color w:val="auto"/>
          <w:sz w:val="22"/>
          <w:szCs w:val="22"/>
        </w:rPr>
        <w:t xml:space="preserve">nie przysługują wobec Zamawiającego jakiekolwiek roszczenia o zwrot kosztów lub wydatków, które poczynił lub poczyni w celu wykonania niniejszej umowy. </w:t>
      </w:r>
    </w:p>
    <w:p w14:paraId="0C6F09DD" w14:textId="77777777" w:rsidR="008D4D18" w:rsidRPr="009D7FD8" w:rsidRDefault="008D4D18" w:rsidP="004B5144">
      <w:p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</w:p>
    <w:p w14:paraId="68E0BE5E" w14:textId="17282FE0" w:rsidR="00804CD0" w:rsidRPr="009D7FD8" w:rsidRDefault="00A16629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8</w:t>
      </w:r>
    </w:p>
    <w:p w14:paraId="10F40820" w14:textId="4F316C45" w:rsidR="006C3EF2" w:rsidRPr="009D7FD8" w:rsidRDefault="00A16629" w:rsidP="002C6D4F">
      <w:pPr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</w:t>
      </w:r>
      <w:r w:rsidR="00CE5E48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Autorskie p</w:t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rawa majątkowe</w:t>
      </w:r>
    </w:p>
    <w:p w14:paraId="7CE85D48" w14:textId="77777777" w:rsidR="00DD69AD" w:rsidRPr="009D7FD8" w:rsidRDefault="00DD69AD" w:rsidP="002C6D4F">
      <w:pPr>
        <w:pStyle w:val="Normalny1"/>
        <w:jc w:val="both"/>
        <w:rPr>
          <w:rFonts w:eastAsia="Arial" w:cs="Times New Roman"/>
          <w:color w:val="auto"/>
          <w:sz w:val="22"/>
          <w:szCs w:val="22"/>
        </w:rPr>
      </w:pPr>
    </w:p>
    <w:p w14:paraId="794F930E" w14:textId="04BB6C81" w:rsidR="00DD69AD" w:rsidRPr="009D7FD8" w:rsidRDefault="008E6B35" w:rsidP="004B5144">
      <w:pPr>
        <w:pStyle w:val="Normalny1"/>
        <w:numPr>
          <w:ilvl w:val="0"/>
          <w:numId w:val="20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Wyniki badania</w:t>
      </w:r>
      <w:r w:rsidR="00DD69AD" w:rsidRPr="009D7FD8">
        <w:rPr>
          <w:rFonts w:cs="Times New Roman"/>
          <w:color w:val="auto"/>
          <w:sz w:val="22"/>
          <w:szCs w:val="22"/>
        </w:rPr>
        <w:t xml:space="preserve"> oraz inne dokumenty związane z wykonanym badaniem, dostarczone przez</w:t>
      </w:r>
      <w:r w:rsidR="006675F3" w:rsidRPr="009D7FD8">
        <w:rPr>
          <w:rFonts w:cs="Times New Roman"/>
          <w:color w:val="auto"/>
          <w:sz w:val="22"/>
          <w:szCs w:val="22"/>
        </w:rPr>
        <w:t xml:space="preserve"> Wykonawcę</w:t>
      </w:r>
      <w:r w:rsidR="00DD69AD" w:rsidRPr="009D7FD8">
        <w:rPr>
          <w:rFonts w:cs="Times New Roman"/>
          <w:color w:val="auto"/>
          <w:sz w:val="22"/>
          <w:szCs w:val="22"/>
        </w:rPr>
        <w:t>, stają się własnością Zamawiającego i mogą być przez nią wykorzystywane.</w:t>
      </w:r>
    </w:p>
    <w:p w14:paraId="3E196085" w14:textId="2B88585E" w:rsidR="00CE5E48" w:rsidRPr="009D7FD8" w:rsidRDefault="00CE5E48" w:rsidP="004B5144">
      <w:pPr>
        <w:pStyle w:val="Akapitzlist"/>
        <w:numPr>
          <w:ilvl w:val="0"/>
          <w:numId w:val="20"/>
        </w:numPr>
        <w:tabs>
          <w:tab w:val="left" w:pos="-3119"/>
        </w:tabs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Wykonawca oświadcza, że:</w:t>
      </w:r>
    </w:p>
    <w:p w14:paraId="6E98A0E3" w14:textId="120D7029" w:rsidR="00CE5E48" w:rsidRPr="009D7FD8" w:rsidRDefault="00CE5E48" w:rsidP="004B514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709" w:hanging="283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wszelkie utwory w rozumieniu ustawy z dnia 4 lutego 1994 roku o prawach autorskich i prawach pokrewnych </w:t>
      </w:r>
      <w:r w:rsidR="00472865" w:rsidRPr="009D7FD8">
        <w:rPr>
          <w:rFonts w:cs="Times New Roman"/>
          <w:color w:val="auto"/>
          <w:sz w:val="22"/>
          <w:szCs w:val="22"/>
        </w:rPr>
        <w:t xml:space="preserve">( Dz.U. 2018 r. poz. </w:t>
      </w:r>
      <w:r w:rsidR="0069386B" w:rsidRPr="009D7FD8">
        <w:rPr>
          <w:rFonts w:cs="Times New Roman"/>
          <w:color w:val="auto"/>
          <w:sz w:val="22"/>
          <w:szCs w:val="22"/>
        </w:rPr>
        <w:t>1191 z późn.zm)</w:t>
      </w:r>
      <w:r w:rsidRPr="009D7FD8">
        <w:rPr>
          <w:rFonts w:cs="Times New Roman"/>
          <w:color w:val="auto"/>
          <w:sz w:val="22"/>
          <w:szCs w:val="22"/>
        </w:rPr>
        <w:t xml:space="preserve"> jakimi będzie się posługiwał w toku realizacji usług objętych niniejszą umową, a także powstałych w jej trakcie lub wyniku, będą oryginalne, bez niedozwolonych zapożyczeń </w:t>
      </w:r>
      <w:r w:rsidR="002024C6">
        <w:rPr>
          <w:rFonts w:cs="Times New Roman"/>
          <w:color w:val="auto"/>
          <w:sz w:val="22"/>
          <w:szCs w:val="22"/>
        </w:rPr>
        <w:br/>
      </w:r>
      <w:r w:rsidRPr="009D7FD8">
        <w:rPr>
          <w:rFonts w:cs="Times New Roman"/>
          <w:color w:val="auto"/>
          <w:sz w:val="22"/>
          <w:szCs w:val="22"/>
        </w:rPr>
        <w:t xml:space="preserve">z utworów osób trzecich oraz </w:t>
      </w:r>
      <w:r w:rsidRPr="009D7FD8">
        <w:rPr>
          <w:rFonts w:cs="Times New Roman"/>
          <w:sz w:val="22"/>
          <w:szCs w:val="22"/>
        </w:rPr>
        <w:t>nie będą naruszać praw przysługujących osobom trzecim, a w szczególności praw autorskich</w:t>
      </w:r>
      <w:r w:rsidRPr="009D7FD8">
        <w:rPr>
          <w:rFonts w:cs="Times New Roman"/>
          <w:color w:val="auto"/>
          <w:sz w:val="22"/>
          <w:szCs w:val="22"/>
        </w:rPr>
        <w:t xml:space="preserve"> oraz dóbr osobistych tych osób,</w:t>
      </w:r>
    </w:p>
    <w:p w14:paraId="706104BF" w14:textId="77777777" w:rsidR="00CE5E48" w:rsidRPr="009D7FD8" w:rsidRDefault="00CE5E48" w:rsidP="004B514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709" w:hanging="283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nabędzie prawa, w tym autorskie prawa majątkowe oraz wszelkie upoważnienia do wykonywania praw zależnych od osób, z którymi będzie współpracować przy realizacji zamówienia,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14:paraId="54FFFCF6" w14:textId="77777777" w:rsidR="00CE5E48" w:rsidRPr="009D7FD8" w:rsidRDefault="00CE5E48" w:rsidP="004B514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709" w:hanging="283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nie dokona rozporządzeń prawami, w tym autorskimi prawami majątkowymi do materiałów w zakresie, jaki uniemożliwiłby ich nabycie przez Zamawiającego i dysponowanie na polach eksploatacji określonych w ust. 3,</w:t>
      </w:r>
    </w:p>
    <w:p w14:paraId="7B9840A8" w14:textId="77777777" w:rsidR="00CE5E48" w:rsidRPr="009D7FD8" w:rsidRDefault="00CE5E48" w:rsidP="004B5144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709" w:hanging="283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do dnia przeniesienia autorskich praw majątkowych będzie wykonywał te prawa wyłącznie dla celów realizacji zamówienia.</w:t>
      </w:r>
    </w:p>
    <w:p w14:paraId="1AF55E53" w14:textId="289493C3" w:rsidR="00CE5E48" w:rsidRPr="009D7FD8" w:rsidRDefault="00CE5E48" w:rsidP="004B5144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Wykonawca w chwili wydania przedmiotu Umowy</w:t>
      </w:r>
      <w:r w:rsidR="00A70556" w:rsidRPr="009D7FD8">
        <w:rPr>
          <w:rFonts w:cs="Times New Roman"/>
          <w:color w:val="auto"/>
          <w:sz w:val="22"/>
          <w:szCs w:val="22"/>
        </w:rPr>
        <w:t>/części przedmiotu umowy</w:t>
      </w:r>
      <w:r w:rsidRPr="009D7FD8">
        <w:rPr>
          <w:rFonts w:cs="Times New Roman"/>
          <w:color w:val="auto"/>
          <w:sz w:val="22"/>
          <w:szCs w:val="22"/>
        </w:rPr>
        <w:t>, określonego w paragrafie 1, ust, 1 przenosi na Zamawiającego autorskie prawa majątkowe do utworów powstałych w wyniku wykonania umowy, do nieograniczonego w czasie korzystania i rozporządzania w kraju i za granicą</w:t>
      </w:r>
      <w:r w:rsidR="00A70556" w:rsidRPr="009D7FD8">
        <w:rPr>
          <w:rFonts w:cs="Times New Roman"/>
          <w:color w:val="auto"/>
          <w:sz w:val="22"/>
          <w:szCs w:val="22"/>
        </w:rPr>
        <w:t xml:space="preserve"> na polach eksploatacji wskazanych </w:t>
      </w:r>
      <w:r w:rsidR="002024C6">
        <w:rPr>
          <w:rFonts w:cs="Times New Roman"/>
          <w:color w:val="auto"/>
          <w:sz w:val="22"/>
          <w:szCs w:val="22"/>
        </w:rPr>
        <w:br/>
      </w:r>
      <w:r w:rsidR="00A70556" w:rsidRPr="009D7FD8">
        <w:rPr>
          <w:rFonts w:cs="Times New Roman"/>
          <w:color w:val="auto"/>
          <w:sz w:val="22"/>
          <w:szCs w:val="22"/>
        </w:rPr>
        <w:t xml:space="preserve">w ust.4 </w:t>
      </w:r>
      <w:r w:rsidRPr="009D7FD8">
        <w:rPr>
          <w:rFonts w:cs="Times New Roman"/>
          <w:color w:val="auto"/>
          <w:sz w:val="22"/>
          <w:szCs w:val="22"/>
        </w:rPr>
        <w:t xml:space="preserve"> oraz zezwala na wykonywanie przez Zamawiającego autorskiego prawa zależnego, do powstałych w wyniku realizacji umowy dzieł lub ich części. </w:t>
      </w:r>
    </w:p>
    <w:p w14:paraId="52306234" w14:textId="66F56286" w:rsidR="00CE5E48" w:rsidRPr="009D7FD8" w:rsidRDefault="00CE5E48" w:rsidP="004B5144">
      <w:pPr>
        <w:pStyle w:val="Tekstpodstawow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Przeniesienie autorskich praw majątkowych obejmuje wszystkie znane w chwili zawarcia umowy pola eksploatacji, w tym wymienione w art.50 ustawy o prawie autorskim i prawach pokrewnych, a w szczególności: utrwalenie </w:t>
      </w:r>
      <w:r w:rsidR="002024C6">
        <w:rPr>
          <w:rFonts w:cs="Times New Roman"/>
          <w:color w:val="auto"/>
          <w:sz w:val="22"/>
          <w:szCs w:val="22"/>
        </w:rPr>
        <w:br/>
      </w:r>
      <w:r w:rsidRPr="009D7FD8">
        <w:rPr>
          <w:rFonts w:cs="Times New Roman"/>
          <w:color w:val="auto"/>
          <w:sz w:val="22"/>
          <w:szCs w:val="22"/>
        </w:rPr>
        <w:t>w dowolnej formie (sporządzenie egzemplarza, który mógłby służyć publikacji utworu), przeniesienie na inną technikę, digitalizację, wprowadzenie do pamięci komputera, sporządzenie wydruku komputerowego, zwielokrotnienie w dowolnej formie, w tym poprzez druk lub nagranie na nośniku magnetycznym w postaci elektronicznej, wprowadzenie do obrotu i rozpowszechniania w dowolnej formie, w tym w postaci wydawnictwa książkowego, dziełowego, w tym również w formie wymiennokartkowej aktualizowanej, wydawnictwa prasowego, w formie zapisu elektronicznego na dowolnym nośniku, nieodpłatne wypożyczenie lub udostępnienie zwielokrotnionych egzemplarzy, wprowadzanie w całości lub w części do sieci komputerowej Internet w sposób umożliwiający transmisję odbiorczą przez zainteresowanego użytkownika łącznie z utrwalaniem w pamięci RAM.</w:t>
      </w:r>
    </w:p>
    <w:p w14:paraId="25344CBE" w14:textId="3FAEB1A4" w:rsidR="00CE5E48" w:rsidRPr="009D7FD8" w:rsidRDefault="00CE5E48" w:rsidP="004B5144">
      <w:pPr>
        <w:pStyle w:val="Tekstpodstawow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Wykonawca odpowiada za naruszenie dóbr osobistych lub praw autorskich i pokrewnych osób trzecich, spowodowanych w trakcie lub w wyniku realizacji usług objętych umową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 tego tytułu, a także zwrotu Zamawiającemu wynagrodzenia i poniesionych z tego tytułu kosztów i utraconych korzyści. </w:t>
      </w:r>
    </w:p>
    <w:p w14:paraId="05C7056D" w14:textId="0F2D01BB" w:rsidR="006C3EF2" w:rsidRPr="009D7FD8" w:rsidRDefault="00A16629" w:rsidP="004B5144">
      <w:pPr>
        <w:pStyle w:val="Normalny1"/>
        <w:numPr>
          <w:ilvl w:val="0"/>
          <w:numId w:val="20"/>
        </w:numPr>
        <w:spacing w:before="120" w:after="120"/>
        <w:jc w:val="both"/>
        <w:rPr>
          <w:rStyle w:val="None"/>
          <w:rFonts w:eastAsia="Arial" w:cs="Times New Roman"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t xml:space="preserve">Zamawiający zobowiązuje się do zamieszczania w swoich publikacjach, że materiały pochodzą z badań przeprowadzonych przez </w:t>
      </w:r>
      <w:r w:rsidR="00A63FAA" w:rsidRPr="009D7FD8">
        <w:rPr>
          <w:rStyle w:val="None"/>
          <w:rFonts w:cs="Times New Roman"/>
          <w:color w:val="auto"/>
          <w:sz w:val="22"/>
          <w:szCs w:val="22"/>
        </w:rPr>
        <w:t>…………………………………………………………………………………</w:t>
      </w:r>
    </w:p>
    <w:p w14:paraId="3F27DD4C" w14:textId="2B96762D" w:rsidR="006C3EF2" w:rsidRPr="009D7FD8" w:rsidRDefault="0030172D" w:rsidP="004B5144">
      <w:pPr>
        <w:pStyle w:val="Normalny1"/>
        <w:numPr>
          <w:ilvl w:val="0"/>
          <w:numId w:val="20"/>
        </w:numPr>
        <w:spacing w:before="120" w:after="120"/>
        <w:jc w:val="both"/>
        <w:rPr>
          <w:rStyle w:val="None"/>
          <w:rFonts w:eastAsia="Arial" w:cs="Times New Roman"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lastRenderedPageBreak/>
        <w:t>Wykonawca</w:t>
      </w:r>
      <w:r w:rsidR="00AC2949" w:rsidRPr="009D7FD8">
        <w:rPr>
          <w:rStyle w:val="None"/>
          <w:rFonts w:cs="Times New Roman"/>
          <w:color w:val="auto"/>
          <w:sz w:val="22"/>
          <w:szCs w:val="22"/>
        </w:rPr>
        <w:t xml:space="preserve"> </w:t>
      </w:r>
      <w:r w:rsidR="00A16629" w:rsidRPr="009D7FD8">
        <w:rPr>
          <w:rStyle w:val="None"/>
          <w:rFonts w:cs="Times New Roman"/>
          <w:color w:val="auto"/>
          <w:sz w:val="22"/>
          <w:szCs w:val="22"/>
        </w:rPr>
        <w:t xml:space="preserve"> zobowiązuje się do zachowania w poufności wyników przeprowadzonych badań. </w:t>
      </w:r>
      <w:r w:rsidRPr="009D7FD8">
        <w:rPr>
          <w:rFonts w:cs="Times New Roman"/>
          <w:color w:val="auto"/>
          <w:sz w:val="22"/>
          <w:szCs w:val="22"/>
        </w:rPr>
        <w:t>Wykonawca</w:t>
      </w:r>
      <w:r w:rsidR="00AC2949" w:rsidRPr="009D7FD8">
        <w:rPr>
          <w:rFonts w:cs="Times New Roman"/>
          <w:color w:val="auto"/>
          <w:sz w:val="22"/>
          <w:szCs w:val="22"/>
        </w:rPr>
        <w:t xml:space="preserve"> </w:t>
      </w:r>
      <w:r w:rsidR="00A16629" w:rsidRPr="009D7FD8">
        <w:rPr>
          <w:rStyle w:val="None"/>
          <w:rFonts w:cs="Times New Roman"/>
          <w:color w:val="auto"/>
          <w:sz w:val="22"/>
          <w:szCs w:val="22"/>
        </w:rPr>
        <w:t xml:space="preserve"> nie może w jakiejkolwiek formie udostępniać całości lub części wyników badań na rzecz osób trzecich bez zgody Zamawiającego.</w:t>
      </w:r>
    </w:p>
    <w:p w14:paraId="77617703" w14:textId="77777777" w:rsidR="006C3EF2" w:rsidRPr="009D7FD8" w:rsidRDefault="00A16629" w:rsidP="004B5144">
      <w:pPr>
        <w:pStyle w:val="Normalny1"/>
        <w:numPr>
          <w:ilvl w:val="0"/>
          <w:numId w:val="20"/>
        </w:numPr>
        <w:spacing w:before="120" w:after="120"/>
        <w:jc w:val="both"/>
        <w:rPr>
          <w:rStyle w:val="None"/>
          <w:rFonts w:eastAsia="Arial" w:cs="Times New Roman"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t>Postanowienie powyższe nie dotyczy następujących przypadków:</w:t>
      </w:r>
    </w:p>
    <w:p w14:paraId="711F9616" w14:textId="77777777" w:rsidR="006C3EF2" w:rsidRPr="009D7FD8" w:rsidRDefault="00A16629" w:rsidP="004B5144">
      <w:pPr>
        <w:pStyle w:val="Normalny1"/>
        <w:numPr>
          <w:ilvl w:val="0"/>
          <w:numId w:val="22"/>
        </w:numPr>
        <w:spacing w:before="120" w:after="120"/>
        <w:jc w:val="both"/>
        <w:rPr>
          <w:rStyle w:val="None"/>
          <w:rFonts w:eastAsia="Arial" w:cs="Times New Roman"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t>udostępniania informacji w związku z wykonywaniem obowiązków wynikających z przepisów prawa, orzeczeń właściwych władz lub uprawnień i obowiązków Wykonawcy związanych z ochroną, obroną, zabezpieczeniem lub dochodzeniem swoich praw lub interesów na drodze sądowej lub pozasądowej,</w:t>
      </w:r>
    </w:p>
    <w:p w14:paraId="63CDCEB0" w14:textId="54CBDC9D" w:rsidR="006C3EF2" w:rsidRPr="009D7FD8" w:rsidRDefault="00A16629" w:rsidP="004B5144">
      <w:pPr>
        <w:pStyle w:val="Normalny1"/>
        <w:numPr>
          <w:ilvl w:val="0"/>
          <w:numId w:val="22"/>
        </w:numPr>
        <w:spacing w:before="120" w:after="120"/>
        <w:jc w:val="both"/>
        <w:rPr>
          <w:rStyle w:val="None"/>
          <w:rFonts w:eastAsia="Arial" w:cs="Times New Roman"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t xml:space="preserve">udostępnienia informacji osobom z pomocy których </w:t>
      </w:r>
      <w:r w:rsidR="0030172D" w:rsidRPr="009D7FD8">
        <w:rPr>
          <w:rStyle w:val="None"/>
          <w:rFonts w:cs="Times New Roman"/>
          <w:color w:val="auto"/>
          <w:sz w:val="22"/>
          <w:szCs w:val="22"/>
        </w:rPr>
        <w:t>Wykonawca</w:t>
      </w:r>
      <w:r w:rsidR="00AC2949" w:rsidRPr="009D7FD8">
        <w:rPr>
          <w:rStyle w:val="None"/>
          <w:rFonts w:cs="Times New Roman"/>
          <w:color w:val="auto"/>
          <w:sz w:val="22"/>
          <w:szCs w:val="22"/>
        </w:rPr>
        <w:t xml:space="preserve"> zamówienie</w:t>
      </w:r>
      <w:r w:rsidRPr="009D7FD8">
        <w:rPr>
          <w:rStyle w:val="None"/>
          <w:rFonts w:cs="Times New Roman"/>
          <w:color w:val="auto"/>
          <w:sz w:val="22"/>
          <w:szCs w:val="22"/>
        </w:rPr>
        <w:t xml:space="preserve"> korzysta w związku z wykonywaniem umowy lub którym wykonywanie umowy powierza pod warunkiem zobowiązania ich do zachowania tych informacji w tajemnicy,</w:t>
      </w:r>
    </w:p>
    <w:p w14:paraId="697F2A26" w14:textId="7B3ABC46" w:rsidR="006C3EF2" w:rsidRPr="009D7FD8" w:rsidRDefault="00A16629" w:rsidP="004B5144">
      <w:pPr>
        <w:pStyle w:val="Normalny1"/>
        <w:numPr>
          <w:ilvl w:val="0"/>
          <w:numId w:val="22"/>
        </w:numPr>
        <w:spacing w:before="120" w:after="120"/>
        <w:jc w:val="both"/>
        <w:rPr>
          <w:rStyle w:val="None"/>
          <w:rFonts w:eastAsia="Arial" w:cs="Times New Roman"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t xml:space="preserve">udostępniania informacji użytych przez </w:t>
      </w:r>
      <w:r w:rsidR="006675F3" w:rsidRPr="009D7FD8">
        <w:rPr>
          <w:rStyle w:val="None"/>
          <w:rFonts w:cs="Times New Roman"/>
          <w:color w:val="auto"/>
          <w:sz w:val="22"/>
          <w:szCs w:val="22"/>
        </w:rPr>
        <w:t xml:space="preserve">Wykonawcę </w:t>
      </w:r>
      <w:r w:rsidRPr="009D7FD8">
        <w:rPr>
          <w:rStyle w:val="None"/>
          <w:rFonts w:cs="Times New Roman"/>
          <w:color w:val="auto"/>
          <w:sz w:val="22"/>
          <w:szCs w:val="22"/>
        </w:rPr>
        <w:t xml:space="preserve">w związku z wykonywaniem umowy, do których prawa przysługują </w:t>
      </w:r>
      <w:r w:rsidR="006675F3" w:rsidRPr="009D7FD8">
        <w:rPr>
          <w:rStyle w:val="None"/>
          <w:rFonts w:cs="Times New Roman"/>
          <w:color w:val="auto"/>
          <w:sz w:val="22"/>
          <w:szCs w:val="22"/>
        </w:rPr>
        <w:t xml:space="preserve">Wykonawcy </w:t>
      </w:r>
      <w:r w:rsidRPr="009D7FD8">
        <w:rPr>
          <w:rStyle w:val="None"/>
          <w:rFonts w:cs="Times New Roman"/>
          <w:color w:val="auto"/>
          <w:sz w:val="22"/>
          <w:szCs w:val="22"/>
        </w:rPr>
        <w:t xml:space="preserve">z mocy prawa lub na podstawie zawartych umów lub które są powszechnie znane, </w:t>
      </w:r>
      <w:r w:rsidR="002024C6">
        <w:rPr>
          <w:rStyle w:val="None"/>
          <w:rFonts w:cs="Times New Roman"/>
          <w:color w:val="auto"/>
          <w:sz w:val="22"/>
          <w:szCs w:val="22"/>
        </w:rPr>
        <w:br/>
      </w:r>
      <w:r w:rsidRPr="009D7FD8">
        <w:rPr>
          <w:rStyle w:val="None"/>
          <w:rFonts w:cs="Times New Roman"/>
          <w:color w:val="auto"/>
          <w:sz w:val="22"/>
          <w:szCs w:val="22"/>
        </w:rPr>
        <w:t>w szczególności zaś informacji dotyczących zastosowanych metod, technik, środków lub narzędzi badawczych.</w:t>
      </w:r>
    </w:p>
    <w:p w14:paraId="0F5EF0F9" w14:textId="62CBFB3F" w:rsidR="00FE1E47" w:rsidRPr="009D7FD8" w:rsidRDefault="0030172D" w:rsidP="004B5144">
      <w:pPr>
        <w:pStyle w:val="Normalny1"/>
        <w:numPr>
          <w:ilvl w:val="0"/>
          <w:numId w:val="20"/>
        </w:numPr>
        <w:spacing w:before="120" w:after="120"/>
        <w:jc w:val="both"/>
        <w:rPr>
          <w:rStyle w:val="None"/>
          <w:rFonts w:cs="Times New Roman"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color w:val="auto"/>
          <w:sz w:val="22"/>
          <w:szCs w:val="22"/>
        </w:rPr>
        <w:t>Wykonawca</w:t>
      </w:r>
      <w:r w:rsidR="00A16629" w:rsidRPr="009D7FD8">
        <w:rPr>
          <w:rStyle w:val="None"/>
          <w:rFonts w:cs="Times New Roman"/>
          <w:color w:val="auto"/>
          <w:sz w:val="22"/>
          <w:szCs w:val="22"/>
        </w:rPr>
        <w:t xml:space="preserve"> ponosi odpowiedzialność za to, że osoby z jego personelu zajmujące się bezpośrednio przetwarzaniem danych będą zachowywały je w tajemnicy również po wygaśnięciu niniejszej umowy.</w:t>
      </w:r>
    </w:p>
    <w:p w14:paraId="237F32DE" w14:textId="77777777" w:rsidR="00FE1E47" w:rsidRPr="009D7FD8" w:rsidRDefault="00FE1E47" w:rsidP="004B5144">
      <w:pPr>
        <w:spacing w:before="120" w:after="120"/>
        <w:rPr>
          <w:rStyle w:val="None"/>
          <w:rFonts w:cs="Times New Roman"/>
          <w:bCs/>
          <w:color w:val="auto"/>
          <w:sz w:val="22"/>
          <w:szCs w:val="22"/>
        </w:rPr>
      </w:pPr>
    </w:p>
    <w:p w14:paraId="21EF8613" w14:textId="44665E77" w:rsidR="00804CD0" w:rsidRPr="009D7FD8" w:rsidRDefault="00A16629" w:rsidP="002C6D4F">
      <w:pPr>
        <w:ind w:left="708"/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§ </w:t>
      </w:r>
      <w:r w:rsidR="00097DF4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9</w:t>
      </w:r>
    </w:p>
    <w:p w14:paraId="7CF75BA5" w14:textId="0A222E53" w:rsidR="006C3EF2" w:rsidRPr="009D7FD8" w:rsidRDefault="00B336E0" w:rsidP="002C6D4F">
      <w:pPr>
        <w:ind w:left="708"/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Nadzór nad realizacj</w:t>
      </w:r>
      <w:r w:rsidR="004B5144">
        <w:rPr>
          <w:rStyle w:val="None"/>
          <w:rFonts w:cs="Times New Roman"/>
          <w:b/>
          <w:bCs/>
          <w:color w:val="auto"/>
          <w:sz w:val="22"/>
          <w:szCs w:val="22"/>
        </w:rPr>
        <w:t>ą</w:t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umowy</w:t>
      </w:r>
    </w:p>
    <w:p w14:paraId="3883B37D" w14:textId="77777777" w:rsidR="006C3EF2" w:rsidRPr="009D7FD8" w:rsidRDefault="006C3EF2" w:rsidP="002C6D4F">
      <w:pPr>
        <w:ind w:left="708"/>
        <w:jc w:val="center"/>
        <w:rPr>
          <w:rStyle w:val="None"/>
          <w:rFonts w:eastAsia="Helvetica" w:cs="Times New Roman"/>
          <w:b/>
          <w:bCs/>
          <w:color w:val="auto"/>
          <w:sz w:val="22"/>
          <w:szCs w:val="22"/>
        </w:rPr>
      </w:pPr>
    </w:p>
    <w:p w14:paraId="4EF10144" w14:textId="3B4BD57A" w:rsidR="006C3EF2" w:rsidRPr="009D7FD8" w:rsidRDefault="00A16629" w:rsidP="002C6D4F">
      <w:pPr>
        <w:pStyle w:val="Akapitzlist"/>
        <w:numPr>
          <w:ilvl w:val="3"/>
          <w:numId w:val="16"/>
        </w:numPr>
        <w:spacing w:before="120" w:after="120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Strony ustalają następujące adresy do doręczeń:</w:t>
      </w:r>
    </w:p>
    <w:p w14:paraId="0ECA5A82" w14:textId="77777777" w:rsidR="00297555" w:rsidRPr="009D7FD8" w:rsidRDefault="00A16629" w:rsidP="002C6D4F">
      <w:pPr>
        <w:spacing w:before="120" w:after="120"/>
        <w:ind w:left="284"/>
        <w:jc w:val="both"/>
        <w:rPr>
          <w:rStyle w:val="None"/>
          <w:rFonts w:cs="Times New Roman"/>
          <w:bCs/>
          <w:sz w:val="22"/>
          <w:szCs w:val="22"/>
        </w:rPr>
      </w:pPr>
      <w:r w:rsidRPr="009D7FD8">
        <w:rPr>
          <w:rStyle w:val="None"/>
          <w:rFonts w:cs="Times New Roman"/>
          <w:bCs/>
          <w:color w:val="auto"/>
          <w:sz w:val="22"/>
          <w:szCs w:val="22"/>
        </w:rPr>
        <w:t>Zamawiają</w:t>
      </w:r>
      <w:r w:rsidR="002A60F8" w:rsidRPr="009D7FD8">
        <w:rPr>
          <w:rStyle w:val="None"/>
          <w:rFonts w:cs="Times New Roman"/>
          <w:bCs/>
          <w:color w:val="auto"/>
          <w:sz w:val="22"/>
          <w:szCs w:val="22"/>
        </w:rPr>
        <w:t>cy</w:t>
      </w:r>
      <w:r w:rsidR="00D73311" w:rsidRPr="009D7FD8">
        <w:rPr>
          <w:rStyle w:val="None"/>
          <w:rFonts w:cs="Times New Roman"/>
          <w:bCs/>
          <w:color w:val="auto"/>
          <w:sz w:val="22"/>
          <w:szCs w:val="22"/>
        </w:rPr>
        <w:t>:</w:t>
      </w:r>
    </w:p>
    <w:p w14:paraId="650A7F09" w14:textId="7AFDB2D9" w:rsidR="00D73311" w:rsidRPr="009D7FD8" w:rsidRDefault="00A63FAA" w:rsidP="002C6D4F">
      <w:pPr>
        <w:spacing w:before="120" w:after="120"/>
        <w:ind w:left="284"/>
        <w:jc w:val="both"/>
        <w:rPr>
          <w:rStyle w:val="None"/>
          <w:rFonts w:cs="Times New Roman"/>
          <w:bCs/>
          <w:sz w:val="22"/>
          <w:szCs w:val="22"/>
        </w:rPr>
      </w:pPr>
      <w:r w:rsidRPr="009D7FD8">
        <w:rPr>
          <w:rStyle w:val="None"/>
          <w:rFonts w:cs="Times New Roman"/>
          <w:bCs/>
          <w:sz w:val="22"/>
          <w:szCs w:val="22"/>
        </w:rPr>
        <w:t>………………………………………………………………………………….</w:t>
      </w:r>
    </w:p>
    <w:p w14:paraId="47E1FA2B" w14:textId="60994177" w:rsidR="006C3EF2" w:rsidRPr="009D7FD8" w:rsidRDefault="0030172D" w:rsidP="002C6D4F">
      <w:pPr>
        <w:spacing w:before="120" w:after="120"/>
        <w:ind w:left="284"/>
        <w:jc w:val="both"/>
        <w:rPr>
          <w:rFonts w:cs="Times New Roman"/>
          <w:bCs/>
          <w:sz w:val="22"/>
          <w:szCs w:val="22"/>
        </w:rPr>
      </w:pPr>
      <w:r w:rsidRPr="009D7FD8">
        <w:rPr>
          <w:rStyle w:val="None"/>
          <w:rFonts w:cs="Times New Roman"/>
          <w:bCs/>
          <w:sz w:val="22"/>
          <w:szCs w:val="22"/>
        </w:rPr>
        <w:t>Wykonawca</w:t>
      </w:r>
      <w:r w:rsidR="00A63FAA" w:rsidRPr="009D7FD8">
        <w:rPr>
          <w:rStyle w:val="None"/>
          <w:rFonts w:cs="Times New Roman"/>
          <w:bCs/>
          <w:sz w:val="22"/>
          <w:szCs w:val="22"/>
        </w:rPr>
        <w:t>:</w:t>
      </w:r>
      <w:r w:rsidR="00A63FAA" w:rsidRPr="009D7FD8">
        <w:rPr>
          <w:rStyle w:val="None"/>
          <w:rFonts w:cs="Times New Roman"/>
          <w:bCs/>
          <w:sz w:val="22"/>
          <w:szCs w:val="22"/>
        </w:rPr>
        <w:br/>
        <w:t>………………………………………………………………………………….</w:t>
      </w:r>
    </w:p>
    <w:p w14:paraId="43473091" w14:textId="77777777" w:rsidR="006C3EF2" w:rsidRPr="009D7FD8" w:rsidRDefault="00A16629" w:rsidP="002C6D4F">
      <w:pPr>
        <w:spacing w:before="120" w:after="120"/>
        <w:ind w:left="284"/>
        <w:jc w:val="both"/>
        <w:rPr>
          <w:rFonts w:eastAsia="Helvetica"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oraz zobowiązują się do niezwłocznego zawiadamiania o ich zmianie pod rygorem skuteczności doręczenia na ostatni adres do doręczeń.</w:t>
      </w:r>
    </w:p>
    <w:p w14:paraId="30F1705D" w14:textId="4D26B276" w:rsidR="006675F3" w:rsidRPr="009D7FD8" w:rsidRDefault="006675F3" w:rsidP="002C6D4F">
      <w:pPr>
        <w:pStyle w:val="Akapitzlist"/>
        <w:numPr>
          <w:ilvl w:val="3"/>
          <w:numId w:val="16"/>
        </w:numPr>
        <w:tabs>
          <w:tab w:val="clear" w:pos="360"/>
          <w:tab w:val="left" w:pos="348"/>
        </w:tabs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Nadzór nad realizacja umowy sprawuje:</w:t>
      </w:r>
    </w:p>
    <w:p w14:paraId="4EDAE29C" w14:textId="4D8569E5" w:rsidR="00AA61AB" w:rsidRPr="009D7FD8" w:rsidRDefault="006675F3" w:rsidP="009D7FD8">
      <w:pPr>
        <w:pStyle w:val="Akapitzlist"/>
        <w:tabs>
          <w:tab w:val="left" w:pos="709"/>
        </w:tabs>
        <w:spacing w:before="120" w:after="120"/>
        <w:ind w:left="284"/>
        <w:jc w:val="both"/>
        <w:rPr>
          <w:rStyle w:val="None"/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- </w:t>
      </w:r>
      <w:r w:rsidR="00A16629" w:rsidRPr="009D7FD8">
        <w:rPr>
          <w:rFonts w:cs="Times New Roman"/>
          <w:color w:val="auto"/>
          <w:sz w:val="22"/>
          <w:szCs w:val="22"/>
        </w:rPr>
        <w:t>Ze strony Zamawiają</w:t>
      </w:r>
      <w:r w:rsidR="002A60F8" w:rsidRPr="009D7FD8">
        <w:rPr>
          <w:rFonts w:cs="Times New Roman"/>
          <w:color w:val="auto"/>
          <w:sz w:val="22"/>
          <w:szCs w:val="22"/>
        </w:rPr>
        <w:t>cego</w:t>
      </w:r>
      <w:r w:rsidR="00297555" w:rsidRPr="009D7FD8">
        <w:rPr>
          <w:rFonts w:cs="Times New Roman"/>
          <w:color w:val="auto"/>
          <w:sz w:val="22"/>
          <w:szCs w:val="22"/>
        </w:rPr>
        <w:t>: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A63FAA" w:rsidRPr="009D7FD8">
        <w:rPr>
          <w:rFonts w:eastAsia="Calibri" w:cs="Times New Roman"/>
          <w:color w:val="000000" w:themeColor="text1"/>
          <w:sz w:val="22"/>
          <w:szCs w:val="22"/>
          <w:lang w:eastAsia="en-US"/>
        </w:rPr>
        <w:t>……………………………………………</w:t>
      </w:r>
    </w:p>
    <w:p w14:paraId="79E58863" w14:textId="673FF34E" w:rsidR="00AA61AB" w:rsidRPr="009D7FD8" w:rsidRDefault="00AA61AB" w:rsidP="00452D36">
      <w:pPr>
        <w:tabs>
          <w:tab w:val="left" w:pos="709"/>
        </w:tabs>
        <w:spacing w:before="120" w:after="120"/>
        <w:ind w:left="284"/>
        <w:jc w:val="both"/>
        <w:rPr>
          <w:rFonts w:cs="Times New Roman"/>
          <w:sz w:val="22"/>
          <w:szCs w:val="22"/>
          <w:lang w:val="en-US"/>
        </w:rPr>
      </w:pPr>
      <w:r w:rsidRPr="009D7FD8">
        <w:rPr>
          <w:rStyle w:val="None"/>
          <w:rFonts w:cs="Times New Roman"/>
          <w:bCs/>
          <w:color w:val="000000" w:themeColor="text1"/>
          <w:sz w:val="22"/>
          <w:szCs w:val="22"/>
        </w:rPr>
        <w:t xml:space="preserve">tel. </w:t>
      </w:r>
      <w:r w:rsidR="00A63FAA" w:rsidRPr="009D7FD8">
        <w:rPr>
          <w:rStyle w:val="None"/>
          <w:rFonts w:cs="Times New Roman"/>
          <w:bCs/>
          <w:color w:val="000000" w:themeColor="text1"/>
          <w:sz w:val="22"/>
          <w:szCs w:val="22"/>
        </w:rPr>
        <w:t>……………………………………………</w:t>
      </w:r>
      <w:r w:rsidR="00452D36">
        <w:rPr>
          <w:rFonts w:cs="Times New Roman"/>
          <w:sz w:val="22"/>
          <w:szCs w:val="22"/>
          <w:lang w:val="en-US"/>
        </w:rPr>
        <w:t xml:space="preserve">, </w:t>
      </w:r>
      <w:r w:rsidRPr="009D7FD8">
        <w:rPr>
          <w:rFonts w:cs="Times New Roman"/>
          <w:sz w:val="22"/>
          <w:szCs w:val="22"/>
          <w:lang w:val="en-US"/>
        </w:rPr>
        <w:t xml:space="preserve">email: </w:t>
      </w:r>
      <w:r w:rsidR="00A63FAA" w:rsidRPr="009D7FD8">
        <w:rPr>
          <w:rFonts w:cs="Times New Roman"/>
          <w:sz w:val="22"/>
          <w:szCs w:val="22"/>
          <w:lang w:val="en-US"/>
        </w:rPr>
        <w:t>………………………………</w:t>
      </w:r>
    </w:p>
    <w:p w14:paraId="679604DF" w14:textId="3089210D" w:rsidR="00A63FAA" w:rsidRPr="009D7FD8" w:rsidRDefault="006675F3" w:rsidP="009D7FD8">
      <w:pPr>
        <w:tabs>
          <w:tab w:val="left" w:pos="709"/>
        </w:tabs>
        <w:spacing w:before="120" w:after="120"/>
        <w:ind w:left="284"/>
        <w:jc w:val="both"/>
        <w:rPr>
          <w:rStyle w:val="None"/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- </w:t>
      </w:r>
      <w:r w:rsidR="00A16629" w:rsidRPr="009D7FD8">
        <w:rPr>
          <w:rFonts w:cs="Times New Roman"/>
          <w:color w:val="auto"/>
          <w:sz w:val="22"/>
          <w:szCs w:val="22"/>
        </w:rPr>
        <w:t xml:space="preserve">Ze strony </w:t>
      </w:r>
      <w:bookmarkStart w:id="0" w:name="_Hlk488231682"/>
      <w:r w:rsidRPr="009D7FD8">
        <w:rPr>
          <w:rFonts w:cs="Times New Roman"/>
          <w:color w:val="auto"/>
          <w:sz w:val="22"/>
          <w:szCs w:val="22"/>
        </w:rPr>
        <w:t>Wykonawcy</w:t>
      </w:r>
      <w:r w:rsidR="00804CD0" w:rsidRPr="009D7FD8">
        <w:rPr>
          <w:rFonts w:cs="Times New Roman"/>
          <w:color w:val="auto"/>
          <w:sz w:val="22"/>
          <w:szCs w:val="22"/>
        </w:rPr>
        <w:t>:</w:t>
      </w:r>
      <w:bookmarkEnd w:id="0"/>
      <w:r w:rsidRPr="009D7FD8">
        <w:rPr>
          <w:rStyle w:val="None"/>
          <w:rFonts w:cs="Times New Roman"/>
          <w:color w:val="auto"/>
          <w:sz w:val="22"/>
          <w:szCs w:val="22"/>
        </w:rPr>
        <w:t xml:space="preserve"> </w:t>
      </w:r>
      <w:r w:rsidR="00A63FAA" w:rsidRPr="009D7FD8">
        <w:rPr>
          <w:rFonts w:eastAsia="Calibri" w:cs="Times New Roman"/>
          <w:color w:val="000000" w:themeColor="text1"/>
          <w:sz w:val="22"/>
          <w:szCs w:val="22"/>
          <w:lang w:eastAsia="en-US"/>
        </w:rPr>
        <w:t>………………………………………………</w:t>
      </w:r>
    </w:p>
    <w:p w14:paraId="6BD9C8F8" w14:textId="2E0D9D64" w:rsidR="00A63FAA" w:rsidRPr="009D7FD8" w:rsidRDefault="00A63FAA" w:rsidP="00452D36">
      <w:pPr>
        <w:tabs>
          <w:tab w:val="left" w:pos="709"/>
        </w:tabs>
        <w:spacing w:before="120" w:after="120"/>
        <w:ind w:left="284"/>
        <w:jc w:val="both"/>
        <w:rPr>
          <w:rFonts w:cs="Times New Roman"/>
          <w:bCs/>
          <w:color w:val="000000" w:themeColor="text1"/>
          <w:sz w:val="22"/>
          <w:szCs w:val="22"/>
          <w:lang w:val="en-US"/>
        </w:rPr>
      </w:pPr>
      <w:r w:rsidRPr="009D7FD8">
        <w:rPr>
          <w:rStyle w:val="None"/>
          <w:rFonts w:cs="Times New Roman"/>
          <w:bCs/>
          <w:color w:val="000000" w:themeColor="text1"/>
          <w:sz w:val="22"/>
          <w:szCs w:val="22"/>
        </w:rPr>
        <w:t>tel. ……………………………………………</w:t>
      </w:r>
      <w:r w:rsidR="00452D36">
        <w:rPr>
          <w:rFonts w:cs="Times New Roman"/>
          <w:sz w:val="22"/>
          <w:szCs w:val="22"/>
          <w:lang w:val="en-US"/>
        </w:rPr>
        <w:t>,</w:t>
      </w:r>
      <w:r w:rsidRPr="009D7FD8">
        <w:rPr>
          <w:rFonts w:cs="Times New Roman"/>
          <w:sz w:val="22"/>
          <w:szCs w:val="22"/>
          <w:lang w:val="en-US"/>
        </w:rPr>
        <w:t>email: ………………………………</w:t>
      </w:r>
    </w:p>
    <w:p w14:paraId="41406AFD" w14:textId="77777777" w:rsidR="00812605" w:rsidRPr="009D7FD8" w:rsidRDefault="00812605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074723B5" w14:textId="2642E542" w:rsidR="00812605" w:rsidRPr="009D7FD8" w:rsidRDefault="00812605" w:rsidP="002C6D4F">
      <w:pPr>
        <w:pStyle w:val="Tekstpodstawowy31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7FD8">
        <w:rPr>
          <w:rFonts w:ascii="Times New Roman" w:hAnsi="Times New Roman" w:cs="Times New Roman"/>
          <w:b/>
          <w:sz w:val="22"/>
          <w:szCs w:val="22"/>
        </w:rPr>
        <w:t>§ 1</w:t>
      </w:r>
      <w:r w:rsidR="00097DF4" w:rsidRPr="009D7FD8">
        <w:rPr>
          <w:rFonts w:ascii="Times New Roman" w:hAnsi="Times New Roman" w:cs="Times New Roman"/>
          <w:b/>
          <w:sz w:val="22"/>
          <w:szCs w:val="22"/>
        </w:rPr>
        <w:t>0</w:t>
      </w:r>
    </w:p>
    <w:p w14:paraId="4F319D1C" w14:textId="77777777" w:rsidR="00812605" w:rsidRPr="009D7FD8" w:rsidRDefault="00812605" w:rsidP="002C6D4F">
      <w:pPr>
        <w:spacing w:before="60" w:after="60"/>
        <w:jc w:val="center"/>
        <w:rPr>
          <w:rFonts w:cs="Times New Roman"/>
          <w:b/>
          <w:sz w:val="22"/>
          <w:szCs w:val="22"/>
        </w:rPr>
      </w:pPr>
      <w:r w:rsidRPr="009D7FD8">
        <w:rPr>
          <w:rFonts w:cs="Times New Roman"/>
          <w:b/>
          <w:sz w:val="22"/>
          <w:szCs w:val="22"/>
        </w:rPr>
        <w:t>Kontrola</w:t>
      </w:r>
    </w:p>
    <w:p w14:paraId="3D652A84" w14:textId="77777777" w:rsidR="00812605" w:rsidRPr="009D7FD8" w:rsidRDefault="00812605" w:rsidP="002C6D4F">
      <w:pPr>
        <w:spacing w:before="60" w:after="60"/>
        <w:jc w:val="center"/>
        <w:rPr>
          <w:rFonts w:cs="Times New Roman"/>
          <w:b/>
          <w:sz w:val="22"/>
          <w:szCs w:val="22"/>
        </w:rPr>
      </w:pPr>
    </w:p>
    <w:p w14:paraId="6D1CE0A5" w14:textId="0ECA7AD7" w:rsidR="00812605" w:rsidRPr="009D7FD8" w:rsidRDefault="00812605" w:rsidP="004B5144">
      <w:pPr>
        <w:pStyle w:val="Tekstpodstawowy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426"/>
          <w:tab w:val="num" w:pos="502"/>
          <w:tab w:val="left" w:pos="709"/>
        </w:tabs>
        <w:suppressAutoHyphens/>
        <w:spacing w:before="120" w:after="120"/>
        <w:ind w:left="360"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Wykonawca zapewni Zamawiającemu oraz innym uprawnionym do kontroli podmiotom, pełny wgląd we wszystkie dokumenty związane bezpośrednio lub pośrednio z realizacją przedmiotu Umowy. </w:t>
      </w:r>
      <w:r w:rsidRPr="009D7FD8">
        <w:rPr>
          <w:rFonts w:cs="Times New Roman"/>
          <w:color w:val="FF0000"/>
          <w:sz w:val="22"/>
          <w:szCs w:val="22"/>
        </w:rPr>
        <w:t xml:space="preserve"> </w:t>
      </w:r>
    </w:p>
    <w:p w14:paraId="07E2F9DA" w14:textId="0509BF9A" w:rsidR="00812605" w:rsidRPr="009D7FD8" w:rsidRDefault="00812605" w:rsidP="004B5144">
      <w:pPr>
        <w:pStyle w:val="Tekstpodstawowy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426"/>
          <w:tab w:val="num" w:pos="502"/>
          <w:tab w:val="left" w:pos="709"/>
        </w:tabs>
        <w:suppressAutoHyphens/>
        <w:spacing w:before="120" w:after="120"/>
        <w:ind w:left="360"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Wykonawca zobowiązuje się poddać kontrolom dokonywanym przez Zamawiającego oraz inne uprawnione podmioty w zakresie prawidłowości realizacji Umowy.</w:t>
      </w:r>
    </w:p>
    <w:p w14:paraId="62082061" w14:textId="05CB1DF3" w:rsidR="009E50DB" w:rsidRPr="009D7FD8" w:rsidRDefault="009E50DB" w:rsidP="004B5144">
      <w:pPr>
        <w:pStyle w:val="Tekstpodstawowy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426"/>
          <w:tab w:val="num" w:pos="502"/>
          <w:tab w:val="left" w:pos="709"/>
        </w:tabs>
        <w:suppressAutoHyphens/>
        <w:spacing w:before="120" w:after="120"/>
        <w:ind w:left="360"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Prawo kontroli przysługuje </w:t>
      </w:r>
      <w:r w:rsidR="003A681B" w:rsidRPr="009D7FD8">
        <w:rPr>
          <w:rFonts w:cs="Times New Roman"/>
          <w:sz w:val="22"/>
          <w:szCs w:val="22"/>
        </w:rPr>
        <w:t>Zamawiającemu</w:t>
      </w:r>
      <w:r w:rsidRPr="009D7FD8">
        <w:rPr>
          <w:rFonts w:cs="Times New Roman"/>
          <w:sz w:val="22"/>
          <w:szCs w:val="22"/>
        </w:rPr>
        <w:t xml:space="preserve">, zarówno w siedzibie Wykonawcy, jak </w:t>
      </w:r>
      <w:r w:rsidRPr="009D7FD8">
        <w:rPr>
          <w:rFonts w:cs="Times New Roman"/>
          <w:sz w:val="22"/>
          <w:szCs w:val="22"/>
        </w:rPr>
        <w:br/>
        <w:t xml:space="preserve">i w miejscu realizacji zamówienia w dowolnym terminie w trakcie realizacji zamówienia oraz po zakończeniu jego realizacji. </w:t>
      </w:r>
    </w:p>
    <w:p w14:paraId="2997E6DB" w14:textId="04A45016" w:rsidR="00812605" w:rsidRPr="009D7FD8" w:rsidRDefault="00812605" w:rsidP="004B5144">
      <w:pPr>
        <w:pStyle w:val="Tekstpodstawowy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426"/>
          <w:tab w:val="num" w:pos="502"/>
          <w:tab w:val="left" w:pos="709"/>
        </w:tabs>
        <w:suppressAutoHyphens/>
        <w:spacing w:before="120" w:after="120"/>
        <w:ind w:left="360"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W przypadku kontroli, o której mowa w ust. </w:t>
      </w:r>
      <w:r w:rsidR="007D59BE" w:rsidRPr="009D7FD8">
        <w:rPr>
          <w:rFonts w:cs="Times New Roman"/>
          <w:sz w:val="22"/>
          <w:szCs w:val="22"/>
        </w:rPr>
        <w:t>1-3</w:t>
      </w:r>
      <w:r w:rsidRPr="009D7FD8">
        <w:rPr>
          <w:rFonts w:cs="Times New Roman"/>
          <w:sz w:val="22"/>
          <w:szCs w:val="22"/>
        </w:rPr>
        <w:t xml:space="preserve">, Wykonawca udostępni </w:t>
      </w:r>
      <w:r w:rsidR="004B697F" w:rsidRPr="009D7FD8">
        <w:rPr>
          <w:rFonts w:cs="Times New Roman"/>
          <w:sz w:val="22"/>
          <w:szCs w:val="22"/>
        </w:rPr>
        <w:t>Zamawiającemu</w:t>
      </w:r>
      <w:r w:rsidRPr="009D7FD8">
        <w:rPr>
          <w:rFonts w:cs="Times New Roman"/>
          <w:sz w:val="22"/>
          <w:szCs w:val="22"/>
        </w:rPr>
        <w:t xml:space="preserve"> wgląd w dokumenty, w tym dokumenty finansowe oraz dokumenty elektroniczne związane z wykonywaniem Umowy</w:t>
      </w:r>
      <w:r w:rsidR="003A681B" w:rsidRPr="009D7FD8">
        <w:rPr>
          <w:rFonts w:cs="Times New Roman"/>
          <w:sz w:val="22"/>
          <w:szCs w:val="22"/>
        </w:rPr>
        <w:t>, w tym:</w:t>
      </w:r>
      <w:r w:rsidR="003439CF" w:rsidRPr="009D7FD8">
        <w:rPr>
          <w:rFonts w:cs="Times New Roman"/>
          <w:sz w:val="22"/>
          <w:szCs w:val="22"/>
        </w:rPr>
        <w:tab/>
      </w:r>
    </w:p>
    <w:p w14:paraId="586CCE40" w14:textId="177C501C" w:rsidR="003439CF" w:rsidRDefault="002024C6" w:rsidP="004B5144">
      <w:pPr>
        <w:pStyle w:val="Akapitzlist"/>
        <w:numPr>
          <w:ilvl w:val="0"/>
          <w:numId w:val="57"/>
        </w:numPr>
        <w:tabs>
          <w:tab w:val="left" w:pos="709"/>
        </w:tabs>
        <w:spacing w:before="120" w:after="120"/>
        <w:ind w:hanging="357"/>
        <w:jc w:val="both"/>
        <w:rPr>
          <w:rFonts w:cs="Times New Roman"/>
          <w:sz w:val="22"/>
          <w:szCs w:val="22"/>
        </w:rPr>
      </w:pPr>
      <w:r w:rsidRPr="002024C6">
        <w:rPr>
          <w:rFonts w:cs="Times New Roman"/>
          <w:sz w:val="22"/>
          <w:szCs w:val="22"/>
        </w:rPr>
        <w:t>w</w:t>
      </w:r>
      <w:r w:rsidR="00C52369" w:rsidRPr="002024C6">
        <w:rPr>
          <w:rFonts w:cs="Times New Roman"/>
          <w:sz w:val="22"/>
          <w:szCs w:val="22"/>
        </w:rPr>
        <w:t xml:space="preserve"> przypadku</w:t>
      </w:r>
      <w:r w:rsidR="005305C8" w:rsidRPr="002024C6">
        <w:rPr>
          <w:rFonts w:cs="Times New Roman"/>
          <w:sz w:val="22"/>
          <w:szCs w:val="22"/>
        </w:rPr>
        <w:t xml:space="preserve"> </w:t>
      </w:r>
      <w:r w:rsidR="004B697F" w:rsidRPr="002024C6">
        <w:rPr>
          <w:rFonts w:cs="Times New Roman"/>
          <w:sz w:val="22"/>
          <w:szCs w:val="22"/>
        </w:rPr>
        <w:t xml:space="preserve">pomiaru </w:t>
      </w:r>
      <w:r w:rsidR="00854C23" w:rsidRPr="002024C6">
        <w:rPr>
          <w:rFonts w:cs="Times New Roman"/>
          <w:sz w:val="22"/>
          <w:szCs w:val="22"/>
        </w:rPr>
        <w:t xml:space="preserve">metodą </w:t>
      </w:r>
      <w:r w:rsidR="004B697F" w:rsidRPr="002024C6">
        <w:rPr>
          <w:rFonts w:cs="Times New Roman"/>
          <w:sz w:val="22"/>
          <w:szCs w:val="22"/>
        </w:rPr>
        <w:t xml:space="preserve">CAPI Wykonawca zobowiązuje się do dostarczenia bazy kontaktów do respondentów w formie zanonimizowanej, czyli bez imion i nazwisk, stanowiącą osobny plik od danych. Z tej </w:t>
      </w:r>
      <w:r w:rsidR="004B697F" w:rsidRPr="002024C6">
        <w:rPr>
          <w:rFonts w:cs="Times New Roman"/>
          <w:sz w:val="22"/>
          <w:szCs w:val="22"/>
        </w:rPr>
        <w:lastRenderedPageBreak/>
        <w:t>bazy Zamawiający</w:t>
      </w:r>
      <w:r w:rsidR="005305C8" w:rsidRPr="002024C6">
        <w:rPr>
          <w:rFonts w:cs="Times New Roman"/>
          <w:sz w:val="22"/>
          <w:szCs w:val="22"/>
        </w:rPr>
        <w:t xml:space="preserve"> </w:t>
      </w:r>
      <w:r w:rsidR="004B697F" w:rsidRPr="002024C6">
        <w:rPr>
          <w:rFonts w:cs="Times New Roman"/>
          <w:sz w:val="22"/>
          <w:szCs w:val="22"/>
        </w:rPr>
        <w:t xml:space="preserve">może </w:t>
      </w:r>
      <w:r w:rsidR="005507C7" w:rsidRPr="002024C6">
        <w:rPr>
          <w:rFonts w:cs="Times New Roman"/>
          <w:sz w:val="22"/>
          <w:szCs w:val="22"/>
        </w:rPr>
        <w:t>wybrać</w:t>
      </w:r>
      <w:r w:rsidR="004B697F" w:rsidRPr="002024C6">
        <w:rPr>
          <w:rFonts w:cs="Times New Roman"/>
          <w:sz w:val="22"/>
          <w:szCs w:val="22"/>
        </w:rPr>
        <w:t xml:space="preserve"> do 10 proc. rekordów w celu przeprowadzenia kontroli realizacji badania poprzez kontakt z respondent</w:t>
      </w:r>
      <w:r w:rsidR="00072DC7" w:rsidRPr="002024C6">
        <w:rPr>
          <w:rFonts w:cs="Times New Roman"/>
          <w:sz w:val="22"/>
          <w:szCs w:val="22"/>
        </w:rPr>
        <w:t>a</w:t>
      </w:r>
      <w:r w:rsidR="004B697F" w:rsidRPr="002024C6">
        <w:rPr>
          <w:rFonts w:cs="Times New Roman"/>
          <w:sz w:val="22"/>
          <w:szCs w:val="22"/>
        </w:rPr>
        <w:t>m</w:t>
      </w:r>
      <w:r w:rsidR="00072DC7" w:rsidRPr="002024C6">
        <w:rPr>
          <w:rFonts w:cs="Times New Roman"/>
          <w:sz w:val="22"/>
          <w:szCs w:val="22"/>
        </w:rPr>
        <w:t>i</w:t>
      </w:r>
      <w:r w:rsidR="004B697F" w:rsidRPr="002024C6">
        <w:rPr>
          <w:rFonts w:cs="Times New Roman"/>
          <w:sz w:val="22"/>
          <w:szCs w:val="22"/>
        </w:rPr>
        <w:t xml:space="preserve"> i potwierdzenie </w:t>
      </w:r>
      <w:r w:rsidR="00072DC7" w:rsidRPr="002024C6">
        <w:rPr>
          <w:rFonts w:cs="Times New Roman"/>
          <w:sz w:val="22"/>
          <w:szCs w:val="22"/>
        </w:rPr>
        <w:t>ich</w:t>
      </w:r>
      <w:r w:rsidR="004B697F" w:rsidRPr="002024C6">
        <w:rPr>
          <w:rFonts w:cs="Times New Roman"/>
          <w:sz w:val="22"/>
          <w:szCs w:val="22"/>
        </w:rPr>
        <w:t xml:space="preserve"> udziału w badaniu. Dodatkowo Wykonawca, przed rozpoczęciem badania</w:t>
      </w:r>
      <w:r w:rsidR="005305C8" w:rsidRPr="002024C6">
        <w:rPr>
          <w:rFonts w:cs="Times New Roman"/>
          <w:sz w:val="22"/>
          <w:szCs w:val="22"/>
        </w:rPr>
        <w:t>,</w:t>
      </w:r>
      <w:r w:rsidR="004B697F" w:rsidRPr="002024C6">
        <w:rPr>
          <w:rFonts w:cs="Times New Roman"/>
          <w:sz w:val="22"/>
          <w:szCs w:val="22"/>
        </w:rPr>
        <w:t xml:space="preserve"> a po zaprogramowaniu systemu zbierania danych, przedstawi do wglądu narzędzie badawcze we wszystkich wersjach językowych</w:t>
      </w:r>
      <w:r w:rsidR="008D6E9D" w:rsidRPr="002024C6">
        <w:rPr>
          <w:rFonts w:cs="Times New Roman"/>
          <w:sz w:val="22"/>
          <w:szCs w:val="22"/>
        </w:rPr>
        <w:t xml:space="preserve"> w 26 krajach UE</w:t>
      </w:r>
      <w:r w:rsidR="004B697F" w:rsidRPr="002024C6">
        <w:rPr>
          <w:rFonts w:cs="Times New Roman"/>
          <w:sz w:val="22"/>
          <w:szCs w:val="22"/>
        </w:rPr>
        <w:t>. Jeżeli badanie będzie realizowane przez urządzenie mobilne Wykonawca przedstawi link lub dostęp do aplikacji</w:t>
      </w:r>
      <w:r w:rsidR="005305C8" w:rsidRPr="002024C6">
        <w:rPr>
          <w:rFonts w:cs="Times New Roman"/>
          <w:sz w:val="22"/>
          <w:szCs w:val="22"/>
        </w:rPr>
        <w:t xml:space="preserve">, </w:t>
      </w:r>
      <w:r w:rsidR="00FA6B40" w:rsidRPr="002024C6">
        <w:rPr>
          <w:rFonts w:cs="Times New Roman"/>
          <w:sz w:val="22"/>
          <w:szCs w:val="22"/>
        </w:rPr>
        <w:t xml:space="preserve">zaś </w:t>
      </w:r>
      <w:r w:rsidR="004B697F" w:rsidRPr="002024C6">
        <w:rPr>
          <w:rFonts w:cs="Times New Roman"/>
          <w:sz w:val="22"/>
          <w:szCs w:val="22"/>
        </w:rPr>
        <w:t xml:space="preserve">w oparciu o inny system </w:t>
      </w:r>
      <w:r w:rsidR="00FA6B40" w:rsidRPr="002024C6">
        <w:rPr>
          <w:rFonts w:cs="Times New Roman"/>
          <w:sz w:val="22"/>
          <w:szCs w:val="22"/>
        </w:rPr>
        <w:t>poprzez</w:t>
      </w:r>
      <w:r w:rsidR="004B697F" w:rsidRPr="002024C6">
        <w:rPr>
          <w:rFonts w:cs="Times New Roman"/>
          <w:sz w:val="22"/>
          <w:szCs w:val="22"/>
        </w:rPr>
        <w:t xml:space="preserve"> wgląd </w:t>
      </w:r>
      <w:r w:rsidR="00FA6B40" w:rsidRPr="002024C6">
        <w:rPr>
          <w:rFonts w:cs="Times New Roman"/>
          <w:sz w:val="22"/>
          <w:szCs w:val="22"/>
        </w:rPr>
        <w:t xml:space="preserve">do </w:t>
      </w:r>
      <w:r w:rsidR="004B697F" w:rsidRPr="002024C6">
        <w:rPr>
          <w:rFonts w:cs="Times New Roman"/>
          <w:sz w:val="22"/>
          <w:szCs w:val="22"/>
        </w:rPr>
        <w:t>prezentacji w siedzibie Zamawiającego.</w:t>
      </w:r>
    </w:p>
    <w:p w14:paraId="19C58513" w14:textId="3E9A8848" w:rsidR="004B697F" w:rsidRPr="002024C6" w:rsidRDefault="002024C6" w:rsidP="004B5144">
      <w:pPr>
        <w:pStyle w:val="Akapitzlist"/>
        <w:numPr>
          <w:ilvl w:val="0"/>
          <w:numId w:val="57"/>
        </w:numPr>
        <w:tabs>
          <w:tab w:val="left" w:pos="709"/>
        </w:tabs>
        <w:spacing w:before="120" w:after="120"/>
        <w:ind w:hanging="357"/>
        <w:jc w:val="both"/>
        <w:rPr>
          <w:rFonts w:cs="Times New Roman"/>
          <w:color w:val="auto"/>
          <w:kern w:val="0"/>
          <w:sz w:val="22"/>
          <w:szCs w:val="22"/>
          <w:bdr w:val="none" w:sz="0" w:space="0" w:color="auto"/>
        </w:rPr>
      </w:pPr>
      <w:r w:rsidRPr="002024C6">
        <w:rPr>
          <w:rFonts w:cs="Times New Roman"/>
          <w:sz w:val="22"/>
          <w:szCs w:val="22"/>
        </w:rPr>
        <w:t>w</w:t>
      </w:r>
      <w:r w:rsidR="00854C23" w:rsidRPr="002024C6">
        <w:rPr>
          <w:rFonts w:cs="Times New Roman"/>
          <w:sz w:val="22"/>
          <w:szCs w:val="22"/>
        </w:rPr>
        <w:t xml:space="preserve"> przypadku </w:t>
      </w:r>
      <w:r w:rsidR="0051355C" w:rsidRPr="002024C6">
        <w:rPr>
          <w:rFonts w:cs="Times New Roman"/>
          <w:sz w:val="22"/>
          <w:szCs w:val="22"/>
        </w:rPr>
        <w:t xml:space="preserve">wyboru </w:t>
      </w:r>
      <w:r w:rsidR="00854C23" w:rsidRPr="002024C6">
        <w:rPr>
          <w:rFonts w:cs="Times New Roman"/>
          <w:sz w:val="22"/>
          <w:szCs w:val="22"/>
        </w:rPr>
        <w:t>pomiaru</w:t>
      </w:r>
      <w:r w:rsidR="003439CF" w:rsidRPr="002024C6">
        <w:rPr>
          <w:rFonts w:cs="Times New Roman"/>
          <w:sz w:val="22"/>
          <w:szCs w:val="22"/>
        </w:rPr>
        <w:t xml:space="preserve"> metodą</w:t>
      </w:r>
      <w:r w:rsidR="004B697F" w:rsidRPr="002024C6">
        <w:rPr>
          <w:rFonts w:cs="Times New Roman"/>
          <w:sz w:val="22"/>
          <w:szCs w:val="22"/>
        </w:rPr>
        <w:t xml:space="preserve"> CATI </w:t>
      </w:r>
      <w:r w:rsidR="003439CF" w:rsidRPr="002024C6">
        <w:rPr>
          <w:rFonts w:cs="Times New Roman"/>
          <w:sz w:val="22"/>
          <w:szCs w:val="22"/>
        </w:rPr>
        <w:t>Wykonawca zobowiązuje się do</w:t>
      </w:r>
      <w:r w:rsidR="004B697F" w:rsidRPr="002024C6">
        <w:rPr>
          <w:rFonts w:cs="Times New Roman"/>
          <w:sz w:val="22"/>
          <w:szCs w:val="22"/>
        </w:rPr>
        <w:t xml:space="preserve"> dostarcz</w:t>
      </w:r>
      <w:r w:rsidR="003439CF" w:rsidRPr="002024C6">
        <w:rPr>
          <w:rFonts w:cs="Times New Roman"/>
          <w:sz w:val="22"/>
          <w:szCs w:val="22"/>
        </w:rPr>
        <w:t>enia</w:t>
      </w:r>
      <w:r w:rsidR="004B697F" w:rsidRPr="002024C6">
        <w:rPr>
          <w:rFonts w:cs="Times New Roman"/>
          <w:sz w:val="22"/>
          <w:szCs w:val="22"/>
        </w:rPr>
        <w:t xml:space="preserve"> na nośniku</w:t>
      </w:r>
      <w:r w:rsidR="0051355C" w:rsidRPr="002024C6">
        <w:rPr>
          <w:rFonts w:cs="Times New Roman"/>
          <w:color w:val="auto"/>
          <w:kern w:val="0"/>
          <w:sz w:val="22"/>
          <w:szCs w:val="22"/>
          <w:bdr w:val="none" w:sz="0" w:space="0" w:color="auto"/>
        </w:rPr>
        <w:t xml:space="preserve"> </w:t>
      </w:r>
      <w:r w:rsidR="004B697F" w:rsidRPr="002024C6">
        <w:rPr>
          <w:rFonts w:cs="Times New Roman"/>
          <w:sz w:val="22"/>
          <w:szCs w:val="22"/>
        </w:rPr>
        <w:t>elektronicznym zapis</w:t>
      </w:r>
      <w:r w:rsidR="003439CF" w:rsidRPr="002024C6">
        <w:rPr>
          <w:rFonts w:cs="Times New Roman"/>
          <w:sz w:val="22"/>
          <w:szCs w:val="22"/>
        </w:rPr>
        <w:t>u</w:t>
      </w:r>
      <w:r w:rsidR="004B697F" w:rsidRPr="002024C6">
        <w:rPr>
          <w:rFonts w:cs="Times New Roman"/>
          <w:sz w:val="22"/>
          <w:szCs w:val="22"/>
        </w:rPr>
        <w:t xml:space="preserve"> wszystkich zrealizowanych wywiadów, które zosta</w:t>
      </w:r>
      <w:r w:rsidR="003439CF" w:rsidRPr="002024C6">
        <w:rPr>
          <w:rFonts w:cs="Times New Roman"/>
          <w:sz w:val="22"/>
          <w:szCs w:val="22"/>
        </w:rPr>
        <w:t>ną</w:t>
      </w:r>
      <w:r w:rsidR="004B697F" w:rsidRPr="002024C6">
        <w:rPr>
          <w:rFonts w:cs="Times New Roman"/>
          <w:sz w:val="22"/>
          <w:szCs w:val="22"/>
        </w:rPr>
        <w:t xml:space="preserve"> przekazane</w:t>
      </w:r>
      <w:r w:rsidR="003439CF" w:rsidRPr="002024C6">
        <w:rPr>
          <w:rFonts w:cs="Times New Roman"/>
          <w:sz w:val="22"/>
          <w:szCs w:val="22"/>
        </w:rPr>
        <w:t xml:space="preserve"> Zamawiającemu</w:t>
      </w:r>
      <w:r w:rsidR="004B697F" w:rsidRPr="002024C6">
        <w:rPr>
          <w:rFonts w:cs="Times New Roman"/>
          <w:sz w:val="22"/>
          <w:szCs w:val="22"/>
        </w:rPr>
        <w:t xml:space="preserve"> w formie mp3. Każdy plik z nagraniem wywiadu powinien posiadać numer identyfikacyjny, który pozwoli przyporządkować go do konkretnego rekordu w bazie</w:t>
      </w:r>
      <w:r w:rsidR="003439CF" w:rsidRPr="002024C6">
        <w:rPr>
          <w:rFonts w:cs="Times New Roman"/>
          <w:sz w:val="22"/>
          <w:szCs w:val="22"/>
        </w:rPr>
        <w:t>, co pozwoli</w:t>
      </w:r>
      <w:r w:rsidR="004B697F" w:rsidRPr="002024C6">
        <w:rPr>
          <w:rFonts w:cs="Times New Roman"/>
          <w:sz w:val="22"/>
          <w:szCs w:val="22"/>
        </w:rPr>
        <w:t xml:space="preserve"> Zamawiając</w:t>
      </w:r>
      <w:r w:rsidR="0051355C" w:rsidRPr="002024C6">
        <w:rPr>
          <w:rFonts w:cs="Times New Roman"/>
          <w:sz w:val="22"/>
          <w:szCs w:val="22"/>
        </w:rPr>
        <w:t>emu</w:t>
      </w:r>
      <w:r w:rsidR="004B697F" w:rsidRPr="002024C6">
        <w:rPr>
          <w:rFonts w:cs="Times New Roman"/>
          <w:sz w:val="22"/>
          <w:szCs w:val="22"/>
        </w:rPr>
        <w:t xml:space="preserve"> przeprowadzi</w:t>
      </w:r>
      <w:r w:rsidR="003439CF" w:rsidRPr="002024C6">
        <w:rPr>
          <w:rFonts w:cs="Times New Roman"/>
          <w:sz w:val="22"/>
          <w:szCs w:val="22"/>
        </w:rPr>
        <w:t>ć</w:t>
      </w:r>
      <w:r w:rsidR="004B697F" w:rsidRPr="002024C6">
        <w:rPr>
          <w:rFonts w:cs="Times New Roman"/>
          <w:sz w:val="22"/>
          <w:szCs w:val="22"/>
        </w:rPr>
        <w:t xml:space="preserve"> kontrolę jakości badania</w:t>
      </w:r>
      <w:r w:rsidR="003D15A4" w:rsidRPr="002024C6">
        <w:rPr>
          <w:rFonts w:cs="Times New Roman"/>
          <w:sz w:val="22"/>
          <w:szCs w:val="22"/>
        </w:rPr>
        <w:t xml:space="preserve"> zrealizowanego przez Wykonawcę</w:t>
      </w:r>
      <w:r w:rsidR="008D6E9D" w:rsidRPr="002024C6">
        <w:rPr>
          <w:rFonts w:cs="Times New Roman"/>
          <w:sz w:val="22"/>
          <w:szCs w:val="22"/>
        </w:rPr>
        <w:t xml:space="preserve">. </w:t>
      </w:r>
    </w:p>
    <w:p w14:paraId="76C40D1F" w14:textId="77777777" w:rsidR="000465DF" w:rsidRPr="009D7FD8" w:rsidRDefault="000465DF" w:rsidP="005825E7">
      <w:pPr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63AF2057" w14:textId="77777777" w:rsidR="00427E57" w:rsidRPr="009D7FD8" w:rsidRDefault="00427E57" w:rsidP="00427E57">
      <w:pPr>
        <w:ind w:left="4320" w:firstLine="720"/>
        <w:rPr>
          <w:rStyle w:val="None"/>
          <w:rFonts w:cs="Times New Roman"/>
          <w:bCs/>
          <w:color w:val="auto"/>
          <w:sz w:val="22"/>
          <w:szCs w:val="22"/>
        </w:rPr>
      </w:pPr>
    </w:p>
    <w:p w14:paraId="3B6469C7" w14:textId="7BC169FB" w:rsidR="00FF44E3" w:rsidRPr="009D7FD8" w:rsidRDefault="00427E57" w:rsidP="00427E57">
      <w:pPr>
        <w:ind w:left="4320" w:firstLine="720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 11</w:t>
      </w:r>
    </w:p>
    <w:p w14:paraId="5C16A515" w14:textId="6F34B377" w:rsidR="00F91A8B" w:rsidRPr="009D7FD8" w:rsidRDefault="00BD24C2" w:rsidP="005825E7">
      <w:pPr>
        <w:ind w:left="3600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 xml:space="preserve">     Ochrona danych osobowych</w:t>
      </w:r>
    </w:p>
    <w:p w14:paraId="68D7BE22" w14:textId="77777777" w:rsidR="00FF44E3" w:rsidRPr="009D7FD8" w:rsidRDefault="00FF44E3" w:rsidP="002C6D4F">
      <w:pPr>
        <w:jc w:val="center"/>
        <w:rPr>
          <w:rStyle w:val="None"/>
          <w:rFonts w:cs="Times New Roman"/>
          <w:bCs/>
          <w:color w:val="auto"/>
          <w:sz w:val="22"/>
          <w:szCs w:val="22"/>
        </w:rPr>
      </w:pPr>
    </w:p>
    <w:p w14:paraId="753E4B62" w14:textId="2F0685F2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Każda ze Stron oświadcza, że jest administratorem w rozumieniu art.4 pkt.7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danych osobowych osób wskazanych w umowie jako osoby reprezentujące Stronę, osoby do kontaktu  lub odpowiedzialne za realizację poszczególnych zadań wynikających z Umowy i udostępnia je drugiej stronie w zakresie: (i) imię i nazwisko, (ii) pełniona funkcja, (iii) adres e-mail, (iv) numer telefonu.</w:t>
      </w:r>
    </w:p>
    <w:p w14:paraId="0C297874" w14:textId="0D0672DD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Z dniem zawarcia umowy, Strony powierzają sobie nawzajem  przetwarzanie danych osobowych w celu realizacji przedmiotu umowy i w zakresie minimalnym, ale niezbędnym do wykonania niniejszej umowy.</w:t>
      </w:r>
      <w:r w:rsidR="00BD24C2" w:rsidRPr="009D7FD8">
        <w:rPr>
          <w:rFonts w:cs="Times New Roman"/>
          <w:bCs/>
          <w:color w:val="auto"/>
          <w:sz w:val="22"/>
          <w:szCs w:val="22"/>
        </w:rPr>
        <w:t xml:space="preserve"> </w:t>
      </w:r>
      <w:r w:rsidRPr="009D7FD8">
        <w:rPr>
          <w:rFonts w:cs="Times New Roman"/>
          <w:bCs/>
          <w:color w:val="auto"/>
          <w:sz w:val="22"/>
          <w:szCs w:val="22"/>
        </w:rPr>
        <w:t>Strony zobowiązują się do przetwarzania powierzonych danych osobowych zgodnie z obowiązującymi przepisami , w tym rozporządzeniem Parlamentu Europejskiego i Rady (UE) 2016/679 z dnia 27 kwietnia 2016r. w sprawie ochrony osób fizycznych w związku  z przetwarzaniem danych osobowych i w sprawie swobodnego przepływu takich danych oraz uchylenia dyrektywy 95/46/WE (L 119/1) oraz ustawy z dnia 10 maja 2018 r. o ochronie danych osobowych ( Dz. U. z 2018 r, poz.1000).</w:t>
      </w:r>
    </w:p>
    <w:p w14:paraId="2DFEA287" w14:textId="37C9F4F5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 i zabezpieczeń technicznych, informatycznych i organizacyjnych wymaganych przepisami, o których mowa w ust.1.</w:t>
      </w:r>
    </w:p>
    <w:p w14:paraId="1CADEB37" w14:textId="47C4F0DA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Wykonawca zobowiązuje się zapewnić bezpieczeństwo danych udostępnionych i powierzonych przez Zamawiającego.</w:t>
      </w:r>
    </w:p>
    <w:p w14:paraId="4CE5B1AD" w14:textId="61C164D4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22DE1C15" w14:textId="40DE0690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 xml:space="preserve"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ewidencji, o której mowa w art. 29   rozporządzenia, o którym mowa w ust. 2. </w:t>
      </w:r>
    </w:p>
    <w:p w14:paraId="09D945D2" w14:textId="7B7C4B04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bookmarkStart w:id="1" w:name="_Hlk530145877"/>
      <w:r w:rsidRPr="009D7FD8">
        <w:rPr>
          <w:rFonts w:cs="Times New Roman"/>
          <w:bCs/>
          <w:color w:val="auto"/>
          <w:sz w:val="22"/>
          <w:szCs w:val="22"/>
        </w:rPr>
        <w:t>Wykonawca odpowiada za szkody, jakie powstaną wobec Zamawiającego lub osób trzecich na skutek niezgodnego z umową przetwarzania danych osobowych lub ich ujawnienia bądź utraty.</w:t>
      </w:r>
    </w:p>
    <w:p w14:paraId="6F5834BF" w14:textId="6D5E7BBD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Jeżeli Wykonawca realizując umowę zleci podwykonawcom prace w trakcie których będą przetwarzane dane osobowe, odpowiednio powierzy im, za zgodą Zamawiającego, w drodze umowy zawartej na piśmie,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14:paraId="25EC6AB7" w14:textId="07A355EA" w:rsidR="00427E57" w:rsidRPr="00DE642A" w:rsidRDefault="00427E57" w:rsidP="00DE642A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 xml:space="preserve">Wykonawca wyraża zgodę i zobowiązuje się umożliwić kontrolowanie przez Zamawiającego, osoby i podmioty upoważnione przez Zamawiającego oraz inne uprawnione podmioty pomieszczeń i sprzętu używanego, </w:t>
      </w:r>
      <w:r w:rsidRPr="00DE642A">
        <w:rPr>
          <w:rFonts w:cs="Times New Roman"/>
          <w:bCs/>
          <w:color w:val="auto"/>
          <w:sz w:val="22"/>
          <w:szCs w:val="22"/>
        </w:rPr>
        <w:t>w zakresie niezbędnym do należytego wykonania niniejszej umowy, przy przetwarzaniu danych osobowych. Wykonawca jest zobowiązany do zastosowania się do zaleceń kontrolujących.</w:t>
      </w:r>
    </w:p>
    <w:p w14:paraId="79C6B489" w14:textId="4BF6C505" w:rsidR="00427E57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lastRenderedPageBreak/>
        <w:t xml:space="preserve">Wykonawca przed przekazaniem jakichkolwiek danych osobowych do Zamawiającego dopełni wszystkich obowiązków związanych z pozyskiwaniem i przekazywaniem danych osobowych zgodnie z  przepisami, </w:t>
      </w:r>
      <w:r w:rsidR="002024C6">
        <w:rPr>
          <w:rFonts w:cs="Times New Roman"/>
          <w:bCs/>
          <w:color w:val="auto"/>
          <w:sz w:val="22"/>
          <w:szCs w:val="22"/>
        </w:rPr>
        <w:br/>
      </w:r>
      <w:r w:rsidRPr="009D7FD8">
        <w:rPr>
          <w:rFonts w:cs="Times New Roman"/>
          <w:bCs/>
          <w:color w:val="auto"/>
          <w:sz w:val="22"/>
          <w:szCs w:val="22"/>
        </w:rPr>
        <w:t>o których mowa w ust. 1.</w:t>
      </w:r>
    </w:p>
    <w:p w14:paraId="7DB0944A" w14:textId="77777777" w:rsidR="00E703C5" w:rsidRPr="009D7FD8" w:rsidRDefault="00427E57" w:rsidP="004B5144">
      <w:pPr>
        <w:pStyle w:val="Akapitzlist"/>
        <w:numPr>
          <w:ilvl w:val="0"/>
          <w:numId w:val="56"/>
        </w:numPr>
        <w:spacing w:before="120" w:after="120"/>
        <w:ind w:left="714" w:hanging="357"/>
        <w:jc w:val="both"/>
        <w:rPr>
          <w:rFonts w:cs="Times New Roman"/>
          <w:bCs/>
          <w:color w:val="auto"/>
          <w:sz w:val="22"/>
          <w:szCs w:val="22"/>
        </w:rPr>
      </w:pPr>
      <w:r w:rsidRPr="009D7FD8">
        <w:rPr>
          <w:rFonts w:cs="Times New Roman"/>
          <w:bCs/>
          <w:color w:val="auto"/>
          <w:sz w:val="22"/>
          <w:szCs w:val="22"/>
        </w:rPr>
        <w:t>Wykonawca dopełni obowiązku informacyjnego o którym mowa w art.14 rozporządzenia wskazanego w ust.1  wobec osób, od których dane pozyska dane i przekaże dowód wykonania tego obowiązku  do Zamawiającego.</w:t>
      </w:r>
    </w:p>
    <w:bookmarkEnd w:id="1"/>
    <w:p w14:paraId="7A56A61C" w14:textId="77777777" w:rsidR="00FF44E3" w:rsidRPr="009D7FD8" w:rsidRDefault="00FF44E3" w:rsidP="002C6D4F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</w:p>
    <w:p w14:paraId="3E6298B2" w14:textId="460BB892" w:rsidR="00A70556" w:rsidRPr="009D7FD8" w:rsidRDefault="00A70556" w:rsidP="003D3B9F">
      <w:pPr>
        <w:ind w:left="4320" w:firstLine="720"/>
        <w:rPr>
          <w:rFonts w:cs="Times New Roman"/>
          <w:b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1</w:t>
      </w:r>
      <w:r w:rsidR="00812605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2</w:t>
      </w:r>
    </w:p>
    <w:p w14:paraId="2CCE3536" w14:textId="77777777" w:rsidR="00A70556" w:rsidRPr="009D7FD8" w:rsidRDefault="00A70556" w:rsidP="002C6D4F">
      <w:pPr>
        <w:spacing w:before="60" w:after="60"/>
        <w:jc w:val="center"/>
        <w:rPr>
          <w:rFonts w:cs="Times New Roman"/>
          <w:b/>
          <w:sz w:val="22"/>
          <w:szCs w:val="22"/>
        </w:rPr>
      </w:pPr>
      <w:r w:rsidRPr="009D7FD8">
        <w:rPr>
          <w:rFonts w:cs="Times New Roman"/>
          <w:b/>
          <w:sz w:val="22"/>
          <w:szCs w:val="22"/>
        </w:rPr>
        <w:t>Rozwiązanie Umowy</w:t>
      </w:r>
    </w:p>
    <w:p w14:paraId="47656441" w14:textId="67CD6A94" w:rsidR="00A70556" w:rsidRPr="009D7FD8" w:rsidRDefault="00A70556" w:rsidP="004B514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Zamawiający ma prawo do odstąpienia od umowy, w przypadku zaistnienia którejkolwiek z poniższych przesłanek:</w:t>
      </w:r>
    </w:p>
    <w:p w14:paraId="17C3FC3D" w14:textId="187B2793" w:rsidR="00A70556" w:rsidRPr="009D7FD8" w:rsidRDefault="00A70556" w:rsidP="004B5144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 xml:space="preserve">nie przedstawienia w terminie 5 dni od podpisania umowy albo niezaakceptowania raportu metodologicznego, w tym zagadnień i założeń pytań badawczych, szczegółowego sposobu doboru respondentów do </w:t>
      </w:r>
      <w:r w:rsidR="008E2BA2" w:rsidRPr="009D7FD8">
        <w:rPr>
          <w:rFonts w:cs="Times New Roman"/>
          <w:sz w:val="22"/>
          <w:szCs w:val="22"/>
        </w:rPr>
        <w:t>b</w:t>
      </w:r>
      <w:r w:rsidRPr="009D7FD8">
        <w:rPr>
          <w:rFonts w:cs="Times New Roman"/>
          <w:sz w:val="22"/>
          <w:szCs w:val="22"/>
        </w:rPr>
        <w:t xml:space="preserve">adań </w:t>
      </w:r>
      <w:r w:rsidR="004B5144">
        <w:rPr>
          <w:rFonts w:cs="Times New Roman"/>
          <w:sz w:val="22"/>
          <w:szCs w:val="22"/>
        </w:rPr>
        <w:br/>
      </w:r>
      <w:r w:rsidRPr="009D7FD8">
        <w:rPr>
          <w:rFonts w:cs="Times New Roman"/>
          <w:sz w:val="22"/>
          <w:szCs w:val="22"/>
        </w:rPr>
        <w:t>i kryteriów rekrutacji, projektów ankiet, kwestionariuszy ,</w:t>
      </w:r>
    </w:p>
    <w:p w14:paraId="54B075D8" w14:textId="25A60E9A" w:rsidR="00A70556" w:rsidRPr="009D7FD8" w:rsidRDefault="00A70556" w:rsidP="004B5144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postanowień niniejszej umowy przez Wykonawcę.</w:t>
      </w:r>
      <w:r w:rsidR="0031348B" w:rsidRPr="009D7FD8">
        <w:rPr>
          <w:rFonts w:cs="Times New Roman"/>
          <w:sz w:val="22"/>
          <w:szCs w:val="22"/>
        </w:rPr>
        <w:t xml:space="preserve"> </w:t>
      </w:r>
      <w:r w:rsidRPr="009D7FD8">
        <w:rPr>
          <w:rFonts w:cs="Times New Roman"/>
          <w:sz w:val="22"/>
          <w:szCs w:val="22"/>
        </w:rPr>
        <w:t>Za rażące naruszenie umowy uznaje się w szczególności:  (i) opóźnienie w realizacji ustalonego harmonogramu umowy trwające więcej nie</w:t>
      </w:r>
      <w:r w:rsidR="00760055" w:rsidRPr="009D7FD8">
        <w:rPr>
          <w:rFonts w:cs="Times New Roman"/>
          <w:sz w:val="22"/>
          <w:szCs w:val="22"/>
        </w:rPr>
        <w:t xml:space="preserve"> 7</w:t>
      </w:r>
      <w:r w:rsidRPr="009D7FD8">
        <w:rPr>
          <w:rFonts w:cs="Times New Roman"/>
          <w:sz w:val="22"/>
          <w:szCs w:val="22"/>
        </w:rPr>
        <w:t xml:space="preserve"> dni, (ii) niewłaściwe wykonanie etapu/etapów  przedmiotu umowy, (iii) przeprowadzenie badań z niewłaściwie dobranymi respondentami .   </w:t>
      </w:r>
    </w:p>
    <w:p w14:paraId="10A5B677" w14:textId="77777777" w:rsidR="00A70556" w:rsidRPr="009D7FD8" w:rsidRDefault="00A70556" w:rsidP="004B514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hanging="357"/>
        <w:jc w:val="both"/>
        <w:rPr>
          <w:rFonts w:cs="Times New Roman"/>
          <w:sz w:val="22"/>
          <w:szCs w:val="22"/>
        </w:rPr>
      </w:pPr>
      <w:r w:rsidRPr="009D7FD8">
        <w:rPr>
          <w:rFonts w:cs="Times New Roman"/>
          <w:sz w:val="22"/>
          <w:szCs w:val="22"/>
        </w:rPr>
        <w:t>Odstąpienie od Umowy następuje w formie pisemnej pod rygorem nieważności i zawiera uzasadnienie oraz wywiera skutek na przyszłość.</w:t>
      </w:r>
    </w:p>
    <w:p w14:paraId="7F0D510D" w14:textId="4AB49294" w:rsidR="00804CD0" w:rsidRPr="009D7FD8" w:rsidRDefault="00A16629" w:rsidP="001D0386">
      <w:pPr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§</w:t>
      </w:r>
      <w:r w:rsidRPr="009D7FD8">
        <w:rPr>
          <w:rFonts w:cs="Times New Roman"/>
          <w:color w:val="auto"/>
          <w:sz w:val="22"/>
          <w:szCs w:val="22"/>
        </w:rPr>
        <w:t xml:space="preserve"> </w:t>
      </w:r>
      <w:r w:rsidR="00804CD0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1</w:t>
      </w:r>
      <w:r w:rsidR="00812605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3</w:t>
      </w:r>
    </w:p>
    <w:p w14:paraId="20C3001A" w14:textId="4DB6FEF0" w:rsidR="00E703C5" w:rsidRPr="009D7FD8" w:rsidRDefault="00283A93" w:rsidP="00A37AD1">
      <w:pPr>
        <w:jc w:val="center"/>
        <w:rPr>
          <w:rFonts w:cs="Times New Roman"/>
          <w:color w:val="auto"/>
          <w:sz w:val="22"/>
          <w:szCs w:val="22"/>
        </w:rPr>
      </w:pPr>
      <w:r w:rsidRPr="009D7FD8">
        <w:rPr>
          <w:rFonts w:eastAsia="Helvetica" w:cs="Times New Roman"/>
          <w:b/>
          <w:color w:val="auto"/>
          <w:sz w:val="22"/>
          <w:szCs w:val="22"/>
        </w:rPr>
        <w:t>Postanowienia końcowe</w:t>
      </w:r>
    </w:p>
    <w:p w14:paraId="1F7DA69B" w14:textId="4B961F00" w:rsidR="00D57D1A" w:rsidRPr="009D7FD8" w:rsidRDefault="00E703C5" w:rsidP="00452D36">
      <w:pPr>
        <w:spacing w:before="120" w:after="120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1. </w:t>
      </w:r>
      <w:r w:rsidR="00D57D1A" w:rsidRPr="009D7FD8">
        <w:rPr>
          <w:rFonts w:cs="Times New Roman"/>
          <w:color w:val="auto"/>
          <w:sz w:val="22"/>
          <w:szCs w:val="22"/>
        </w:rPr>
        <w:t xml:space="preserve">W sprawach nieuregulowanych niniejszą umową mają zastosowanie przepisy kodeksu cywilnego.  </w:t>
      </w:r>
    </w:p>
    <w:p w14:paraId="3C669008" w14:textId="2928DEC0" w:rsidR="00D57D1A" w:rsidRPr="009D7FD8" w:rsidRDefault="00D57D1A" w:rsidP="00452D36">
      <w:pPr>
        <w:spacing w:before="120" w:after="120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2. Wykonawca nie może bez zgody Zamawiającego dokonać cesji praw i obowiązków wynikających z umowy na podmioty trzecie.</w:t>
      </w:r>
    </w:p>
    <w:p w14:paraId="226305F8" w14:textId="2BE1BE9D" w:rsidR="00E703C5" w:rsidRPr="009D7FD8" w:rsidRDefault="00E703C5" w:rsidP="00452D36">
      <w:pPr>
        <w:spacing w:before="120" w:after="120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3. Istotna zmiana umowy w rozumieniu art. 144  ustawy Prawo zamówień publicznych dopuszczalna jest w przypadkach wskazanych w tym przepisie </w:t>
      </w:r>
      <w:r w:rsidR="001541C1">
        <w:rPr>
          <w:rFonts w:cs="Times New Roman"/>
          <w:color w:val="auto"/>
          <w:sz w:val="22"/>
          <w:szCs w:val="22"/>
        </w:rPr>
        <w:t xml:space="preserve">oraz w przypadkach i </w:t>
      </w:r>
      <w:r w:rsidRPr="009D7FD8">
        <w:rPr>
          <w:rFonts w:cs="Times New Roman"/>
          <w:color w:val="auto"/>
          <w:sz w:val="22"/>
          <w:szCs w:val="22"/>
        </w:rPr>
        <w:t xml:space="preserve"> na warunkach określonych poniżej: </w:t>
      </w:r>
    </w:p>
    <w:p w14:paraId="4BE8C679" w14:textId="77777777" w:rsidR="00E703C5" w:rsidRPr="009D7FD8" w:rsidRDefault="00E703C5" w:rsidP="00452D36">
      <w:pPr>
        <w:spacing w:before="120" w:after="120"/>
        <w:ind w:left="709" w:hanging="425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1)</w:t>
      </w:r>
      <w:r w:rsidRPr="009D7FD8">
        <w:rPr>
          <w:rFonts w:cs="Times New Roman"/>
          <w:color w:val="auto"/>
          <w:sz w:val="22"/>
          <w:szCs w:val="22"/>
        </w:rPr>
        <w:tab/>
        <w:t xml:space="preserve">w przypadku zmiany powszechnie obowiązujących przepisów prawa dopuszcza się możliwość zmiany tych postanowień umowy, na które zmiana powszechnie obowiązujących przepisów prawa ma wpływ i w zakresie wynikającym z tych przepisów; </w:t>
      </w:r>
    </w:p>
    <w:p w14:paraId="3C12DF75" w14:textId="2E4A514B" w:rsidR="00E703C5" w:rsidRPr="009D7FD8" w:rsidRDefault="00E703C5" w:rsidP="00452D36">
      <w:pPr>
        <w:spacing w:before="120" w:after="120"/>
        <w:ind w:left="709" w:hanging="425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2)</w:t>
      </w:r>
      <w:r w:rsidRPr="009D7FD8">
        <w:rPr>
          <w:rFonts w:cs="Times New Roman"/>
          <w:color w:val="auto"/>
          <w:sz w:val="22"/>
          <w:szCs w:val="22"/>
        </w:rPr>
        <w:tab/>
        <w:t xml:space="preserve">w przypadku wystąpienia niezależnych od Wykonawcy okoliczności, innych niż siła wyższa, uniemożliwiających wykonanie przedmiotu umowy zgodnie z terminami określonymi w umowie - dopuszcza się możliwość zmiany tych terminów, nie dłużej jednak niż o czas trwania tych okoliczności. </w:t>
      </w:r>
    </w:p>
    <w:p w14:paraId="741D80A3" w14:textId="396B4BD6" w:rsidR="00E703C5" w:rsidRPr="009D7FD8" w:rsidRDefault="00E703C5" w:rsidP="00452D36">
      <w:pPr>
        <w:spacing w:before="120" w:after="120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4. Istotnej zmiany umowy w rozumieniu art. 144 ustawy - Prawo zamówień publicznych nie stanowią: zmiana wskazanych w umowie osób wyznaczonych do nadzoru ze strony Zamawiającego i Wykonawcy, zmiana danych teleadresowych Stron i zmiana danych rejestrowych Stron.</w:t>
      </w:r>
    </w:p>
    <w:p w14:paraId="3B135AA1" w14:textId="5C57D3C8" w:rsidR="00E703C5" w:rsidRDefault="00E703C5" w:rsidP="00452D36">
      <w:pPr>
        <w:spacing w:before="120" w:after="120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 xml:space="preserve">5. Zmiana umowy następuje w formie </w:t>
      </w:r>
      <w:r w:rsidR="004B5144">
        <w:rPr>
          <w:rFonts w:cs="Times New Roman"/>
          <w:color w:val="auto"/>
          <w:sz w:val="22"/>
          <w:szCs w:val="22"/>
        </w:rPr>
        <w:t>a</w:t>
      </w:r>
      <w:r w:rsidRPr="009D7FD8">
        <w:rPr>
          <w:rFonts w:cs="Times New Roman"/>
          <w:color w:val="auto"/>
          <w:sz w:val="22"/>
          <w:szCs w:val="22"/>
        </w:rPr>
        <w:t>neksu</w:t>
      </w:r>
      <w:r w:rsidRPr="00452D36">
        <w:rPr>
          <w:rFonts w:cs="Times New Roman"/>
          <w:color w:val="auto"/>
          <w:sz w:val="22"/>
          <w:szCs w:val="22"/>
        </w:rPr>
        <w:t xml:space="preserve"> </w:t>
      </w:r>
      <w:r w:rsidR="004B5144" w:rsidRPr="00452D36">
        <w:rPr>
          <w:rFonts w:cs="Times New Roman"/>
          <w:color w:val="auto"/>
          <w:sz w:val="22"/>
          <w:szCs w:val="22"/>
        </w:rPr>
        <w:t xml:space="preserve">z wyłączeniem danych odnoszących się do osób wskazanych do nadzoru nad realizacją umowy w </w:t>
      </w:r>
      <w:r w:rsidR="004B5144" w:rsidRPr="00452D36">
        <w:rPr>
          <w:rStyle w:val="None"/>
          <w:rFonts w:cs="Times New Roman"/>
          <w:bCs/>
          <w:color w:val="auto"/>
          <w:sz w:val="22"/>
          <w:szCs w:val="22"/>
        </w:rPr>
        <w:t>§ 9 ust. 2</w:t>
      </w:r>
      <w:r w:rsidR="004B5144" w:rsidRPr="00452D36">
        <w:rPr>
          <w:rFonts w:cs="Times New Roman"/>
          <w:color w:val="auto"/>
          <w:sz w:val="22"/>
          <w:szCs w:val="22"/>
        </w:rPr>
        <w:t xml:space="preserve">, </w:t>
      </w:r>
      <w:r w:rsidRPr="009D7FD8">
        <w:rPr>
          <w:rFonts w:cs="Times New Roman"/>
          <w:color w:val="auto"/>
          <w:sz w:val="22"/>
          <w:szCs w:val="22"/>
        </w:rPr>
        <w:t xml:space="preserve">na wniosek Stron, zawierający uzasadnienie zmiany i jej zakres. </w:t>
      </w:r>
    </w:p>
    <w:p w14:paraId="7E681012" w14:textId="354F7FEC" w:rsidR="001541C1" w:rsidRPr="004B5144" w:rsidRDefault="001541C1" w:rsidP="00452D36">
      <w:pPr>
        <w:spacing w:before="120" w:after="120"/>
        <w:ind w:left="284" w:hanging="284"/>
        <w:jc w:val="both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6. </w:t>
      </w:r>
      <w:r w:rsidRPr="001541C1">
        <w:rPr>
          <w:rFonts w:cs="Times New Roman"/>
          <w:color w:val="auto"/>
          <w:sz w:val="22"/>
          <w:szCs w:val="22"/>
        </w:rPr>
        <w:t>.</w:t>
      </w:r>
      <w:r w:rsidRPr="001541C1">
        <w:rPr>
          <w:rFonts w:cs="Times New Roman"/>
          <w:color w:val="auto"/>
          <w:sz w:val="22"/>
          <w:szCs w:val="22"/>
        </w:rPr>
        <w:tab/>
        <w:t>Ewentualne spory wynikłe z niniejszej Umowy rozstrzygane będą przez sąd</w:t>
      </w:r>
      <w:r>
        <w:rPr>
          <w:rFonts w:cs="Times New Roman"/>
          <w:color w:val="auto"/>
          <w:sz w:val="22"/>
          <w:szCs w:val="22"/>
        </w:rPr>
        <w:t xml:space="preserve"> właściwy </w:t>
      </w:r>
      <w:r w:rsidRPr="001541C1">
        <w:rPr>
          <w:rFonts w:cs="Times New Roman"/>
          <w:color w:val="auto"/>
          <w:sz w:val="22"/>
          <w:szCs w:val="22"/>
        </w:rPr>
        <w:t>dla siedziby Zamawiającego.</w:t>
      </w:r>
    </w:p>
    <w:p w14:paraId="56524ADD" w14:textId="1CFB29F0" w:rsidR="00283A93" w:rsidRPr="009D7FD8" w:rsidRDefault="00E703C5" w:rsidP="00452D36">
      <w:pPr>
        <w:spacing w:before="120" w:after="120"/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9D7FD8">
        <w:rPr>
          <w:rFonts w:cs="Times New Roman"/>
          <w:color w:val="auto"/>
          <w:sz w:val="22"/>
          <w:szCs w:val="22"/>
        </w:rPr>
        <w:t>6</w:t>
      </w:r>
      <w:r w:rsidR="00D57D1A" w:rsidRPr="009D7FD8">
        <w:rPr>
          <w:rFonts w:cs="Times New Roman"/>
          <w:color w:val="auto"/>
          <w:sz w:val="22"/>
          <w:szCs w:val="22"/>
        </w:rPr>
        <w:t xml:space="preserve">. </w:t>
      </w:r>
      <w:r w:rsidR="00A16629" w:rsidRPr="009D7FD8">
        <w:rPr>
          <w:rFonts w:cs="Times New Roman"/>
          <w:color w:val="auto"/>
          <w:sz w:val="22"/>
          <w:szCs w:val="22"/>
        </w:rPr>
        <w:t>Umowę sporządzono w dwóc</w:t>
      </w:r>
      <w:r w:rsidR="00363806" w:rsidRPr="009D7FD8">
        <w:rPr>
          <w:rFonts w:cs="Times New Roman"/>
          <w:color w:val="auto"/>
          <w:sz w:val="22"/>
          <w:szCs w:val="22"/>
        </w:rPr>
        <w:t>h jednobrzmiących egzemplarzach</w:t>
      </w:r>
      <w:r w:rsidR="00A16629" w:rsidRPr="009D7FD8">
        <w:rPr>
          <w:rFonts w:cs="Times New Roman"/>
          <w:color w:val="auto"/>
          <w:sz w:val="22"/>
          <w:szCs w:val="22"/>
        </w:rPr>
        <w:t xml:space="preserve"> </w:t>
      </w:r>
      <w:r w:rsidR="006675F3" w:rsidRPr="009D7FD8">
        <w:rPr>
          <w:rFonts w:cs="Times New Roman"/>
          <w:color w:val="auto"/>
          <w:sz w:val="22"/>
          <w:szCs w:val="22"/>
        </w:rPr>
        <w:t>po jednym dla każdej ze Stron.</w:t>
      </w:r>
    </w:p>
    <w:p w14:paraId="6C6C49B4" w14:textId="15A4498F" w:rsidR="00283A93" w:rsidRPr="009D7FD8" w:rsidRDefault="00283A93" w:rsidP="00283A93">
      <w:pPr>
        <w:rPr>
          <w:rFonts w:cs="Times New Roman"/>
          <w:sz w:val="22"/>
          <w:szCs w:val="22"/>
        </w:rPr>
      </w:pPr>
    </w:p>
    <w:p w14:paraId="20C8CEF2" w14:textId="77777777" w:rsidR="006C3EF2" w:rsidRPr="009D7FD8" w:rsidRDefault="006C3EF2" w:rsidP="00AC2949">
      <w:pPr>
        <w:spacing w:line="240" w:lineRule="atLeast"/>
        <w:jc w:val="both"/>
        <w:rPr>
          <w:rFonts w:eastAsia="Helvetica" w:cs="Times New Roman"/>
          <w:color w:val="auto"/>
          <w:sz w:val="22"/>
          <w:szCs w:val="22"/>
        </w:rPr>
      </w:pPr>
    </w:p>
    <w:p w14:paraId="52B7DE79" w14:textId="5BD596D4" w:rsidR="006C3EF2" w:rsidRPr="009D7FD8" w:rsidRDefault="00A16629" w:rsidP="00A20180">
      <w:pPr>
        <w:spacing w:line="240" w:lineRule="atLeast"/>
        <w:jc w:val="center"/>
        <w:rPr>
          <w:rStyle w:val="None"/>
          <w:rFonts w:cs="Times New Roman"/>
          <w:b/>
          <w:bCs/>
          <w:color w:val="auto"/>
          <w:sz w:val="22"/>
          <w:szCs w:val="22"/>
        </w:rPr>
      </w:pP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>ZAMAWIAJĄCY</w:t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ab/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ab/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ab/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ab/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ab/>
      </w:r>
      <w:r w:rsidRPr="009D7FD8">
        <w:rPr>
          <w:rStyle w:val="None"/>
          <w:rFonts w:cs="Times New Roman"/>
          <w:b/>
          <w:bCs/>
          <w:color w:val="auto"/>
          <w:sz w:val="22"/>
          <w:szCs w:val="22"/>
        </w:rPr>
        <w:tab/>
      </w:r>
      <w:r w:rsidR="0030172D" w:rsidRPr="009D7FD8">
        <w:rPr>
          <w:rStyle w:val="None"/>
          <w:rFonts w:cs="Times New Roman"/>
          <w:b/>
          <w:bCs/>
          <w:color w:val="auto"/>
          <w:sz w:val="22"/>
          <w:szCs w:val="22"/>
        </w:rPr>
        <w:t>WYKONAWCA</w:t>
      </w:r>
    </w:p>
    <w:p w14:paraId="57417E1A" w14:textId="6F5C44BA" w:rsidR="00DE642A" w:rsidRPr="00241878" w:rsidRDefault="00DE642A" w:rsidP="00AC2949">
      <w:pPr>
        <w:spacing w:line="240" w:lineRule="atLeast"/>
        <w:jc w:val="both"/>
        <w:rPr>
          <w:rStyle w:val="None"/>
          <w:rFonts w:cs="Times New Roman"/>
          <w:bCs/>
          <w:color w:val="auto"/>
          <w:sz w:val="22"/>
          <w:szCs w:val="22"/>
        </w:rPr>
      </w:pPr>
      <w:r w:rsidRPr="00241878">
        <w:rPr>
          <w:rStyle w:val="None"/>
          <w:rFonts w:cs="Times New Roman"/>
          <w:bCs/>
          <w:color w:val="auto"/>
          <w:sz w:val="22"/>
          <w:szCs w:val="22"/>
        </w:rPr>
        <w:t>Zał</w:t>
      </w:r>
      <w:r w:rsidR="00241878" w:rsidRPr="00241878">
        <w:rPr>
          <w:rStyle w:val="None"/>
          <w:rFonts w:cs="Times New Roman"/>
          <w:bCs/>
          <w:color w:val="auto"/>
          <w:sz w:val="22"/>
          <w:szCs w:val="22"/>
        </w:rPr>
        <w:t>ą</w:t>
      </w:r>
      <w:r w:rsidRPr="00241878">
        <w:rPr>
          <w:rStyle w:val="None"/>
          <w:rFonts w:cs="Times New Roman"/>
          <w:bCs/>
          <w:color w:val="auto"/>
          <w:sz w:val="22"/>
          <w:szCs w:val="22"/>
        </w:rPr>
        <w:t>czniki:</w:t>
      </w:r>
    </w:p>
    <w:p w14:paraId="41C58CBB" w14:textId="6AEC8060" w:rsidR="00241878" w:rsidRPr="00241878" w:rsidRDefault="00241878" w:rsidP="00AC2949">
      <w:pPr>
        <w:spacing w:line="240" w:lineRule="atLeast"/>
        <w:jc w:val="both"/>
        <w:rPr>
          <w:rStyle w:val="None"/>
          <w:rFonts w:cs="Times New Roman"/>
          <w:bCs/>
          <w:color w:val="auto"/>
          <w:sz w:val="22"/>
          <w:szCs w:val="22"/>
        </w:rPr>
      </w:pPr>
      <w:r w:rsidRPr="00241878">
        <w:rPr>
          <w:rStyle w:val="None"/>
          <w:rFonts w:cs="Times New Roman"/>
          <w:bCs/>
          <w:color w:val="auto"/>
          <w:sz w:val="22"/>
          <w:szCs w:val="22"/>
        </w:rPr>
        <w:t>Załącznik nr 1 – opis przedmiotu zamówienia</w:t>
      </w:r>
    </w:p>
    <w:p w14:paraId="5EC7B27B" w14:textId="1A0AAA92" w:rsidR="00241878" w:rsidRPr="00241878" w:rsidRDefault="00241878" w:rsidP="00AC2949">
      <w:pPr>
        <w:spacing w:line="240" w:lineRule="atLeast"/>
        <w:jc w:val="both"/>
        <w:rPr>
          <w:rStyle w:val="None"/>
          <w:rFonts w:cs="Times New Roman"/>
          <w:bCs/>
          <w:color w:val="auto"/>
          <w:sz w:val="22"/>
          <w:szCs w:val="22"/>
        </w:rPr>
      </w:pPr>
      <w:r w:rsidRPr="00241878">
        <w:rPr>
          <w:rStyle w:val="None"/>
          <w:rFonts w:cs="Times New Roman"/>
          <w:bCs/>
          <w:color w:val="auto"/>
          <w:sz w:val="22"/>
          <w:szCs w:val="22"/>
        </w:rPr>
        <w:t>Załącznik nr 2 – oferta Wykonawcy</w:t>
      </w:r>
    </w:p>
    <w:p w14:paraId="263E70E4" w14:textId="2348F4D0" w:rsidR="00241878" w:rsidRPr="00241878" w:rsidRDefault="00241878" w:rsidP="00AC2949">
      <w:pPr>
        <w:spacing w:line="240" w:lineRule="atLeast"/>
        <w:jc w:val="both"/>
        <w:rPr>
          <w:rStyle w:val="None"/>
          <w:rFonts w:cs="Times New Roman"/>
          <w:bCs/>
          <w:color w:val="auto"/>
          <w:sz w:val="22"/>
          <w:szCs w:val="22"/>
        </w:rPr>
      </w:pPr>
      <w:r w:rsidRPr="00241878">
        <w:rPr>
          <w:rStyle w:val="None"/>
          <w:rFonts w:cs="Times New Roman"/>
          <w:bCs/>
          <w:color w:val="auto"/>
          <w:sz w:val="22"/>
          <w:szCs w:val="22"/>
        </w:rPr>
        <w:t>Załącznik nr 3 – wzór protokołu zdawczo – odbiorczego</w:t>
      </w:r>
    </w:p>
    <w:p w14:paraId="72DEA983" w14:textId="4FF13BFE" w:rsidR="002B7A82" w:rsidRDefault="00241878" w:rsidP="00AC2949">
      <w:pPr>
        <w:spacing w:line="240" w:lineRule="atLeast"/>
        <w:jc w:val="both"/>
        <w:rPr>
          <w:rStyle w:val="None"/>
          <w:rFonts w:cs="Times New Roman"/>
          <w:bCs/>
          <w:color w:val="auto"/>
          <w:sz w:val="22"/>
          <w:szCs w:val="22"/>
        </w:rPr>
      </w:pPr>
      <w:r w:rsidRPr="00241878">
        <w:rPr>
          <w:rStyle w:val="None"/>
          <w:rFonts w:cs="Times New Roman"/>
          <w:bCs/>
          <w:color w:val="auto"/>
          <w:sz w:val="22"/>
          <w:szCs w:val="22"/>
        </w:rPr>
        <w:t xml:space="preserve">Załącznik nr 4 – umowa przetwarzania danych osobowych </w:t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  <w:r w:rsidR="002B7A82" w:rsidRPr="00241878">
        <w:rPr>
          <w:rStyle w:val="None"/>
          <w:rFonts w:cs="Times New Roman"/>
          <w:bCs/>
          <w:color w:val="auto"/>
          <w:sz w:val="22"/>
          <w:szCs w:val="22"/>
        </w:rPr>
        <w:tab/>
      </w:r>
    </w:p>
    <w:p w14:paraId="749752AA" w14:textId="6C4B4A54" w:rsidR="00241878" w:rsidRDefault="00241878" w:rsidP="00AC2949">
      <w:pPr>
        <w:spacing w:line="240" w:lineRule="atLeast"/>
        <w:jc w:val="both"/>
        <w:rPr>
          <w:rStyle w:val="None"/>
          <w:rFonts w:eastAsia="Helvetica" w:cs="Times New Roman"/>
          <w:bCs/>
          <w:color w:val="auto"/>
          <w:sz w:val="22"/>
          <w:szCs w:val="22"/>
        </w:rPr>
      </w:pPr>
    </w:p>
    <w:p w14:paraId="5B485CAD" w14:textId="77777777" w:rsidR="00241878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umowy</w:t>
      </w:r>
    </w:p>
    <w:p w14:paraId="5B2EC108" w14:textId="5AA45C1D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center"/>
        <w:rPr>
          <w:b/>
          <w:sz w:val="22"/>
          <w:szCs w:val="22"/>
        </w:rPr>
      </w:pPr>
      <w:r w:rsidRPr="00795595">
        <w:rPr>
          <w:b/>
          <w:sz w:val="22"/>
          <w:szCs w:val="22"/>
        </w:rPr>
        <w:t xml:space="preserve">PROTOKÓŁ </w:t>
      </w:r>
      <w:r>
        <w:rPr>
          <w:b/>
          <w:sz w:val="22"/>
          <w:szCs w:val="22"/>
        </w:rPr>
        <w:t xml:space="preserve">ZDAWCZO - </w:t>
      </w:r>
      <w:r w:rsidRPr="00795595">
        <w:rPr>
          <w:b/>
          <w:sz w:val="22"/>
          <w:szCs w:val="22"/>
        </w:rPr>
        <w:t>ODBIOR</w:t>
      </w:r>
      <w:r>
        <w:rPr>
          <w:b/>
          <w:sz w:val="22"/>
          <w:szCs w:val="22"/>
        </w:rPr>
        <w:t>CZY</w:t>
      </w:r>
    </w:p>
    <w:p w14:paraId="2BB04133" w14:textId="77777777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</w:p>
    <w:p w14:paraId="23C20D95" w14:textId="77777777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Protokół sporządzono dnia: ....................................</w:t>
      </w:r>
    </w:p>
    <w:p w14:paraId="668FCE9D" w14:textId="77777777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Działając na mocy Umowy z dnia .................................... 2018 roku pomiędzy</w:t>
      </w:r>
    </w:p>
    <w:p w14:paraId="35F653CC" w14:textId="421002FA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  <w:r w:rsidRPr="00795595">
        <w:rPr>
          <w:sz w:val="22"/>
          <w:szCs w:val="22"/>
        </w:rPr>
        <w:t>....</w:t>
      </w:r>
    </w:p>
    <w:p w14:paraId="45F98F21" w14:textId="518BB801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a</w:t>
      </w:r>
      <w:r w:rsidRPr="00795595">
        <w:rPr>
          <w:sz w:val="22"/>
          <w:szCs w:val="22"/>
        </w:rPr>
        <w:br/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  <w:r w:rsidRPr="00795595">
        <w:rPr>
          <w:sz w:val="22"/>
          <w:szCs w:val="22"/>
        </w:rPr>
        <w:t>....</w:t>
      </w:r>
    </w:p>
    <w:p w14:paraId="11F4AC8C" w14:textId="77777777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Strony potwierdzają wykonanie dostawy w dniu: ………………………… obejmującej:</w:t>
      </w:r>
    </w:p>
    <w:p w14:paraId="728C3C3D" w14:textId="04124258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  <w:r w:rsidRPr="00795595">
        <w:rPr>
          <w:sz w:val="22"/>
          <w:szCs w:val="22"/>
        </w:rPr>
        <w:t>…</w:t>
      </w:r>
    </w:p>
    <w:p w14:paraId="08EFF802" w14:textId="45C5872C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795595">
        <w:rPr>
          <w:sz w:val="22"/>
          <w:szCs w:val="22"/>
        </w:rPr>
        <w:t>…..</w:t>
      </w:r>
    </w:p>
    <w:p w14:paraId="790A2456" w14:textId="5A0505A9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……………………...</w:t>
      </w:r>
      <w:r w:rsidRPr="00795595">
        <w:rPr>
          <w:sz w:val="22"/>
          <w:szCs w:val="22"/>
        </w:rPr>
        <w:t>.</w:t>
      </w:r>
    </w:p>
    <w:p w14:paraId="1520FF9D" w14:textId="7F4895F8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  <w:r w:rsidRPr="00795595">
        <w:rPr>
          <w:sz w:val="22"/>
          <w:szCs w:val="22"/>
        </w:rPr>
        <w:t>….</w:t>
      </w:r>
    </w:p>
    <w:p w14:paraId="2DFAF3FE" w14:textId="0501D83F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  <w:r w:rsidRPr="00795595">
        <w:rPr>
          <w:sz w:val="22"/>
          <w:szCs w:val="22"/>
        </w:rPr>
        <w:t>Osoba delegowana z Polskiej Agencji Inwestycji i Handlu S.A.: …………………………</w:t>
      </w:r>
      <w:r>
        <w:rPr>
          <w:sz w:val="22"/>
          <w:szCs w:val="22"/>
        </w:rPr>
        <w:br/>
      </w:r>
      <w:r w:rsidRPr="00795595">
        <w:rPr>
          <w:sz w:val="22"/>
          <w:szCs w:val="22"/>
        </w:rPr>
        <w:t>podpis delegowanego……</w:t>
      </w:r>
    </w:p>
    <w:p w14:paraId="0F6F1578" w14:textId="77777777" w:rsidR="00241878" w:rsidRPr="00795595" w:rsidRDefault="00241878" w:rsidP="00241878">
      <w:pPr>
        <w:pStyle w:val="Tekstpodstawowywcity"/>
        <w:tabs>
          <w:tab w:val="left" w:pos="-284"/>
          <w:tab w:val="left" w:pos="142"/>
        </w:tabs>
        <w:ind w:left="-284"/>
        <w:jc w:val="both"/>
        <w:rPr>
          <w:sz w:val="22"/>
          <w:szCs w:val="22"/>
        </w:rPr>
      </w:pPr>
    </w:p>
    <w:p w14:paraId="339746EE" w14:textId="77777777" w:rsidR="00241878" w:rsidRPr="00795595" w:rsidRDefault="00241878" w:rsidP="00241878">
      <w:pPr>
        <w:pStyle w:val="body1"/>
        <w:tabs>
          <w:tab w:val="left" w:pos="-284"/>
          <w:tab w:val="left" w:pos="142"/>
        </w:tabs>
        <w:spacing w:before="0" w:after="0"/>
        <w:ind w:left="-284"/>
        <w:rPr>
          <w:bCs/>
          <w:szCs w:val="22"/>
        </w:rPr>
      </w:pPr>
      <w:r w:rsidRPr="00795595">
        <w:rPr>
          <w:bCs/>
          <w:szCs w:val="22"/>
        </w:rPr>
        <w:t>Uwagi Zamawiającego/Wykonawcy:</w:t>
      </w:r>
    </w:p>
    <w:p w14:paraId="4D88E3FD" w14:textId="5F94F18D" w:rsidR="00241878" w:rsidRPr="00795595" w:rsidRDefault="00241878" w:rsidP="00241878">
      <w:pPr>
        <w:pStyle w:val="body2"/>
        <w:tabs>
          <w:tab w:val="left" w:pos="-284"/>
          <w:tab w:val="left" w:pos="142"/>
        </w:tabs>
        <w:spacing w:before="0" w:after="0"/>
        <w:ind w:left="-284"/>
        <w:rPr>
          <w:szCs w:val="22"/>
        </w:rPr>
      </w:pPr>
      <w:r w:rsidRPr="00795595">
        <w:rPr>
          <w:bCs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Cs w:val="22"/>
        </w:rPr>
        <w:t>.............................................</w:t>
      </w:r>
      <w:r w:rsidRPr="00795595">
        <w:rPr>
          <w:bCs/>
          <w:szCs w:val="22"/>
        </w:rPr>
        <w:t>....</w:t>
      </w:r>
    </w:p>
    <w:p w14:paraId="179F3E59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5327A337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  <w:r w:rsidRPr="00795595">
        <w:rPr>
          <w:sz w:val="22"/>
          <w:szCs w:val="22"/>
        </w:rPr>
        <w:t>Odbioru dokonali:</w:t>
      </w:r>
    </w:p>
    <w:p w14:paraId="32AD4860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  <w:r w:rsidRPr="00795595">
        <w:rPr>
          <w:sz w:val="22"/>
          <w:szCs w:val="22"/>
        </w:rPr>
        <w:t>1. W imieniu Zamawiającego:</w:t>
      </w:r>
    </w:p>
    <w:p w14:paraId="3CBE6B15" w14:textId="4151BE84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  <w:r w:rsidRPr="00795595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  <w:r w:rsidRPr="00795595">
        <w:rPr>
          <w:sz w:val="22"/>
          <w:szCs w:val="22"/>
        </w:rPr>
        <w:t>........</w:t>
      </w:r>
    </w:p>
    <w:p w14:paraId="701EE728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6C96E443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  <w:r w:rsidRPr="00795595">
        <w:rPr>
          <w:sz w:val="22"/>
          <w:szCs w:val="22"/>
        </w:rPr>
        <w:t>2. W imieniu Wykonawcy:</w:t>
      </w:r>
    </w:p>
    <w:p w14:paraId="73BFCC8E" w14:textId="0F564792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  <w:r w:rsidRPr="00795595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  <w:r w:rsidRPr="00795595">
        <w:rPr>
          <w:sz w:val="22"/>
          <w:szCs w:val="22"/>
        </w:rPr>
        <w:t>....</w:t>
      </w:r>
    </w:p>
    <w:p w14:paraId="20176B49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3D7B8133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  <w:r w:rsidRPr="00795595">
        <w:rPr>
          <w:sz w:val="22"/>
          <w:szCs w:val="22"/>
        </w:rPr>
        <w:t>Podpisy:</w:t>
      </w:r>
    </w:p>
    <w:p w14:paraId="4618456A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2C2BBCB7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24F37DB7" w14:textId="77777777" w:rsidR="00241878" w:rsidRPr="00795595" w:rsidRDefault="00241878" w:rsidP="0024187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95595">
        <w:rPr>
          <w:sz w:val="22"/>
          <w:szCs w:val="22"/>
        </w:rPr>
        <w:tab/>
      </w:r>
      <w:r w:rsidRPr="00795595">
        <w:rPr>
          <w:sz w:val="22"/>
          <w:szCs w:val="22"/>
        </w:rPr>
        <w:tab/>
        <w:t>Zamawiający</w:t>
      </w:r>
      <w:r w:rsidRPr="00795595">
        <w:rPr>
          <w:sz w:val="22"/>
          <w:szCs w:val="22"/>
        </w:rPr>
        <w:tab/>
      </w:r>
      <w:r w:rsidRPr="0079559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  <w:r w:rsidRPr="00795595">
        <w:rPr>
          <w:sz w:val="22"/>
          <w:szCs w:val="22"/>
        </w:rPr>
        <w:tab/>
      </w:r>
      <w:r w:rsidRPr="00795595">
        <w:rPr>
          <w:sz w:val="22"/>
          <w:szCs w:val="22"/>
        </w:rPr>
        <w:tab/>
        <w:t>Wykonawca</w:t>
      </w:r>
    </w:p>
    <w:p w14:paraId="2C2AA907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7BA33952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3FDAFF71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4F86673E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7233A384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4214F1AB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38880A8F" w14:textId="77777777" w:rsidR="00241878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5609D6D5" w14:textId="77777777" w:rsidR="00241878" w:rsidRPr="00795595" w:rsidRDefault="00241878" w:rsidP="00241878">
      <w:pPr>
        <w:pStyle w:val="Tekstpodstawowy"/>
        <w:tabs>
          <w:tab w:val="left" w:pos="-284"/>
          <w:tab w:val="left" w:pos="142"/>
        </w:tabs>
        <w:ind w:left="-284"/>
        <w:rPr>
          <w:sz w:val="22"/>
          <w:szCs w:val="22"/>
        </w:rPr>
      </w:pPr>
    </w:p>
    <w:p w14:paraId="52837CC6" w14:textId="77777777" w:rsidR="00241878" w:rsidRPr="00E47EE5" w:rsidRDefault="00241878" w:rsidP="00241878">
      <w:pPr>
        <w:autoSpaceDE w:val="0"/>
        <w:jc w:val="both"/>
        <w:rPr>
          <w:i/>
          <w:sz w:val="18"/>
          <w:szCs w:val="18"/>
        </w:rPr>
      </w:pPr>
      <w:r w:rsidRPr="00E47EE5">
        <w:rPr>
          <w:i/>
          <w:sz w:val="18"/>
          <w:szCs w:val="18"/>
        </w:rPr>
        <w:t xml:space="preserve">                                        Niniejszy protokół (po zakończeniu usługi) stanowi podstawę do wystawienia faktury VAT</w:t>
      </w:r>
    </w:p>
    <w:p w14:paraId="1F6F5B0C" w14:textId="19569824" w:rsidR="00241878" w:rsidRPr="00241878" w:rsidRDefault="00241878" w:rsidP="00241878">
      <w:pPr>
        <w:spacing w:line="240" w:lineRule="atLeast"/>
        <w:jc w:val="both"/>
        <w:rPr>
          <w:rStyle w:val="None"/>
          <w:rFonts w:eastAsia="Helvetica" w:cs="Times New Roman"/>
          <w:bCs/>
          <w:color w:val="auto"/>
          <w:sz w:val="22"/>
          <w:szCs w:val="22"/>
        </w:rPr>
      </w:pPr>
      <w:bookmarkStart w:id="2" w:name="_GoBack"/>
      <w:bookmarkEnd w:id="2"/>
      <w:del w:id="3" w:author="Ewa Stepien" w:date="2018-12-10T10:52:00Z">
        <w:r w:rsidRPr="00E47EE5" w:rsidDel="005A52B7">
          <w:rPr>
            <w:i/>
            <w:sz w:val="18"/>
            <w:szCs w:val="18"/>
          </w:rPr>
          <w:br w:type="page"/>
        </w:r>
      </w:del>
    </w:p>
    <w:sectPr w:rsidR="00241878" w:rsidRPr="00241878" w:rsidSect="00A20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CE68" w14:textId="77777777" w:rsidR="000E0AD0" w:rsidRDefault="000E0AD0">
      <w:r>
        <w:separator/>
      </w:r>
    </w:p>
  </w:endnote>
  <w:endnote w:type="continuationSeparator" w:id="0">
    <w:p w14:paraId="4505637F" w14:textId="77777777" w:rsidR="000E0AD0" w:rsidRDefault="000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C0A0" w14:textId="77777777" w:rsidR="0072634B" w:rsidRDefault="00726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561337"/>
      <w:docPartObj>
        <w:docPartGallery w:val="Page Numbers (Bottom of Page)"/>
        <w:docPartUnique/>
      </w:docPartObj>
    </w:sdtPr>
    <w:sdtEndPr/>
    <w:sdtContent>
      <w:p w14:paraId="44CD5FFF" w14:textId="15187063" w:rsidR="0072634B" w:rsidRDefault="00726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5C">
          <w:rPr>
            <w:noProof/>
          </w:rPr>
          <w:t>8</w:t>
        </w:r>
        <w:r>
          <w:fldChar w:fldCharType="end"/>
        </w:r>
      </w:p>
    </w:sdtContent>
  </w:sdt>
  <w:p w14:paraId="16A24D31" w14:textId="77777777" w:rsidR="006C3EF2" w:rsidRDefault="006C3EF2">
    <w:pPr>
      <w:pStyle w:val="FreeFor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DC95" w14:textId="77777777" w:rsidR="0072634B" w:rsidRDefault="00726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5107" w14:textId="77777777" w:rsidR="000E0AD0" w:rsidRDefault="000E0AD0">
      <w:r>
        <w:separator/>
      </w:r>
    </w:p>
  </w:footnote>
  <w:footnote w:type="continuationSeparator" w:id="0">
    <w:p w14:paraId="53113038" w14:textId="77777777" w:rsidR="000E0AD0" w:rsidRDefault="000E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8B78" w14:textId="77777777" w:rsidR="0072634B" w:rsidRDefault="00726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30E5" w14:textId="77777777" w:rsidR="0072634B" w:rsidRDefault="00726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0ED3" w14:textId="77777777" w:rsidR="0072634B" w:rsidRDefault="00726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>
      <w:start w:val="1"/>
      <w:numFmt w:val="decimal"/>
      <w:lvlText w:val="%3."/>
      <w:lvlJc w:val="left"/>
      <w:pPr>
        <w:tabs>
          <w:tab w:val="num" w:pos="2113"/>
        </w:tabs>
        <w:ind w:left="2113" w:hanging="360"/>
      </w:pPr>
      <w:rPr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>
      <w:start w:val="1"/>
      <w:numFmt w:val="decimal"/>
      <w:lvlText w:val="%5."/>
      <w:lvlJc w:val="left"/>
      <w:pPr>
        <w:tabs>
          <w:tab w:val="num" w:pos="3553"/>
        </w:tabs>
        <w:ind w:left="3553" w:hanging="360"/>
      </w:pPr>
    </w:lvl>
    <w:lvl w:ilvl="5">
      <w:start w:val="1"/>
      <w:numFmt w:val="decimal"/>
      <w:lvlText w:val="%6."/>
      <w:lvlJc w:val="left"/>
      <w:pPr>
        <w:tabs>
          <w:tab w:val="num" w:pos="4273"/>
        </w:tabs>
        <w:ind w:left="4273" w:hanging="360"/>
      </w:p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>
      <w:start w:val="1"/>
      <w:numFmt w:val="decimal"/>
      <w:lvlText w:val="%8."/>
      <w:lvlJc w:val="left"/>
      <w:pPr>
        <w:tabs>
          <w:tab w:val="num" w:pos="5713"/>
        </w:tabs>
        <w:ind w:left="5713" w:hanging="360"/>
      </w:pPr>
    </w:lvl>
    <w:lvl w:ilvl="8">
      <w:start w:val="1"/>
      <w:numFmt w:val="decimal"/>
      <w:lvlText w:val="%9."/>
      <w:lvlJc w:val="left"/>
      <w:pPr>
        <w:tabs>
          <w:tab w:val="num" w:pos="6433"/>
        </w:tabs>
        <w:ind w:left="6433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4B441C"/>
    <w:multiLevelType w:val="hybridMultilevel"/>
    <w:tmpl w:val="D8E2F5AC"/>
    <w:numStyleLink w:val="List15"/>
  </w:abstractNum>
  <w:abstractNum w:abstractNumId="8" w15:restartNumberingAfterBreak="0">
    <w:nsid w:val="02E06F4F"/>
    <w:multiLevelType w:val="hybridMultilevel"/>
    <w:tmpl w:val="F2ECEC38"/>
    <w:numStyleLink w:val="List6"/>
  </w:abstractNum>
  <w:abstractNum w:abstractNumId="9" w15:restartNumberingAfterBreak="0">
    <w:nsid w:val="03725B68"/>
    <w:multiLevelType w:val="hybridMultilevel"/>
    <w:tmpl w:val="F2ECEC38"/>
    <w:styleLink w:val="List6"/>
    <w:lvl w:ilvl="0" w:tplc="B7EEB828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E720A">
      <w:start w:val="1"/>
      <w:numFmt w:val="lowerLetter"/>
      <w:suff w:val="nothing"/>
      <w:lvlText w:val="%2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47FA4">
      <w:start w:val="1"/>
      <w:numFmt w:val="lowerRoman"/>
      <w:suff w:val="nothing"/>
      <w:lvlText w:val="%3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AE88C">
      <w:start w:val="1"/>
      <w:numFmt w:val="decimal"/>
      <w:suff w:val="nothing"/>
      <w:lvlText w:val="%4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A9B24">
      <w:start w:val="1"/>
      <w:numFmt w:val="lowerLetter"/>
      <w:suff w:val="nothing"/>
      <w:lvlText w:val="%5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C6C45A">
      <w:start w:val="1"/>
      <w:numFmt w:val="lowerRoman"/>
      <w:suff w:val="nothing"/>
      <w:lvlText w:val="%6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C212EE">
      <w:start w:val="1"/>
      <w:numFmt w:val="decimal"/>
      <w:suff w:val="nothing"/>
      <w:lvlText w:val="%7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E282FC">
      <w:start w:val="1"/>
      <w:numFmt w:val="lowerLetter"/>
      <w:suff w:val="nothing"/>
      <w:lvlText w:val="%8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DA3AD6">
      <w:start w:val="1"/>
      <w:numFmt w:val="lowerRoman"/>
      <w:suff w:val="nothing"/>
      <w:lvlText w:val="%9."/>
      <w:lvlJc w:val="left"/>
      <w:pPr>
        <w:tabs>
          <w:tab w:val="left" w:pos="283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8BB1D1D"/>
    <w:multiLevelType w:val="hybridMultilevel"/>
    <w:tmpl w:val="232E1506"/>
    <w:numStyleLink w:val="Lista21"/>
  </w:abstractNum>
  <w:abstractNum w:abstractNumId="11" w15:restartNumberingAfterBreak="0">
    <w:nsid w:val="08FD05D0"/>
    <w:multiLevelType w:val="hybridMultilevel"/>
    <w:tmpl w:val="232E1506"/>
    <w:numStyleLink w:val="Lista21"/>
  </w:abstractNum>
  <w:abstractNum w:abstractNumId="12" w15:restartNumberingAfterBreak="0">
    <w:nsid w:val="095D7214"/>
    <w:multiLevelType w:val="hybridMultilevel"/>
    <w:tmpl w:val="4D367FE2"/>
    <w:styleLink w:val="Lista51"/>
    <w:lvl w:ilvl="0" w:tplc="7D6408D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8CD83C">
      <w:start w:val="1"/>
      <w:numFmt w:val="lowerLetter"/>
      <w:suff w:val="nothing"/>
      <w:lvlText w:val="%2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0552">
      <w:start w:val="1"/>
      <w:numFmt w:val="lowerRoman"/>
      <w:suff w:val="nothing"/>
      <w:lvlText w:val="%3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F0D85E">
      <w:start w:val="1"/>
      <w:numFmt w:val="decimal"/>
      <w:suff w:val="nothing"/>
      <w:lvlText w:val="%4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0222A2">
      <w:start w:val="1"/>
      <w:numFmt w:val="lowerLetter"/>
      <w:suff w:val="nothing"/>
      <w:lvlText w:val="%5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FE02A8">
      <w:start w:val="1"/>
      <w:numFmt w:val="lowerRoman"/>
      <w:suff w:val="nothing"/>
      <w:lvlText w:val="%6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07A1A">
      <w:start w:val="1"/>
      <w:numFmt w:val="decimal"/>
      <w:suff w:val="nothing"/>
      <w:lvlText w:val="%7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4BC32">
      <w:start w:val="1"/>
      <w:numFmt w:val="lowerLetter"/>
      <w:suff w:val="nothing"/>
      <w:lvlText w:val="%8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9E1D64">
      <w:start w:val="1"/>
      <w:numFmt w:val="lowerRoman"/>
      <w:suff w:val="nothing"/>
      <w:lvlText w:val="%9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EF6EFB"/>
    <w:multiLevelType w:val="hybridMultilevel"/>
    <w:tmpl w:val="D8E2F5AC"/>
    <w:styleLink w:val="List15"/>
    <w:lvl w:ilvl="0" w:tplc="8E9A4C88">
      <w:start w:val="1"/>
      <w:numFmt w:val="decimal"/>
      <w:lvlText w:val="%1."/>
      <w:lvlJc w:val="left"/>
      <w:pPr>
        <w:tabs>
          <w:tab w:val="left" w:pos="34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DCC25E">
      <w:start w:val="1"/>
      <w:numFmt w:val="lowerLetter"/>
      <w:suff w:val="nothing"/>
      <w:lvlText w:val="%2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8AD4">
      <w:start w:val="1"/>
      <w:numFmt w:val="lowerRoman"/>
      <w:suff w:val="nothing"/>
      <w:lvlText w:val="%3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26D954">
      <w:start w:val="1"/>
      <w:numFmt w:val="decimal"/>
      <w:suff w:val="nothing"/>
      <w:lvlText w:val="%4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3A8C66">
      <w:start w:val="1"/>
      <w:numFmt w:val="lowerLetter"/>
      <w:suff w:val="nothing"/>
      <w:lvlText w:val="%5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88C638">
      <w:start w:val="1"/>
      <w:numFmt w:val="lowerRoman"/>
      <w:suff w:val="nothing"/>
      <w:lvlText w:val="%6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D05A26">
      <w:start w:val="1"/>
      <w:numFmt w:val="decimal"/>
      <w:suff w:val="nothing"/>
      <w:lvlText w:val="%7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B6D8CE">
      <w:start w:val="1"/>
      <w:numFmt w:val="lowerLetter"/>
      <w:suff w:val="nothing"/>
      <w:lvlText w:val="%8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C69F46">
      <w:start w:val="1"/>
      <w:numFmt w:val="lowerRoman"/>
      <w:suff w:val="nothing"/>
      <w:lvlText w:val="%9."/>
      <w:lvlJc w:val="left"/>
      <w:pPr>
        <w:tabs>
          <w:tab w:val="left" w:pos="348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0D54E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8560D4"/>
    <w:multiLevelType w:val="hybridMultilevel"/>
    <w:tmpl w:val="164491B0"/>
    <w:numStyleLink w:val="Lista31"/>
  </w:abstractNum>
  <w:abstractNum w:abstractNumId="16" w15:restartNumberingAfterBreak="0">
    <w:nsid w:val="1CEC43D4"/>
    <w:multiLevelType w:val="hybridMultilevel"/>
    <w:tmpl w:val="A8EE56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C75D01"/>
    <w:multiLevelType w:val="multilevel"/>
    <w:tmpl w:val="7D8E4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CC5A6D"/>
    <w:multiLevelType w:val="hybridMultilevel"/>
    <w:tmpl w:val="84A8B074"/>
    <w:styleLink w:val="List8"/>
    <w:lvl w:ilvl="0" w:tplc="EA8C90B2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10C296">
      <w:start w:val="1"/>
      <w:numFmt w:val="decimal"/>
      <w:suff w:val="nothing"/>
      <w:lvlText w:val="%2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F8B2CE">
      <w:start w:val="1"/>
      <w:numFmt w:val="decimal"/>
      <w:suff w:val="nothing"/>
      <w:lvlText w:val="%3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7A7BB8">
      <w:start w:val="1"/>
      <w:numFmt w:val="decimal"/>
      <w:suff w:val="nothing"/>
      <w:lvlText w:val="%4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4480C">
      <w:start w:val="1"/>
      <w:numFmt w:val="decimal"/>
      <w:suff w:val="nothing"/>
      <w:lvlText w:val="%5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A4BDC">
      <w:start w:val="1"/>
      <w:numFmt w:val="decimal"/>
      <w:suff w:val="nothing"/>
      <w:lvlText w:val="%6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1E01BE">
      <w:start w:val="1"/>
      <w:numFmt w:val="decimal"/>
      <w:suff w:val="nothing"/>
      <w:lvlText w:val="%7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B2E36E">
      <w:start w:val="1"/>
      <w:numFmt w:val="decimal"/>
      <w:suff w:val="nothing"/>
      <w:lvlText w:val="%8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9E7FEA">
      <w:start w:val="1"/>
      <w:numFmt w:val="decimal"/>
      <w:suff w:val="nothing"/>
      <w:lvlText w:val="%9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7C15A2E"/>
    <w:multiLevelType w:val="hybridMultilevel"/>
    <w:tmpl w:val="81C0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13340"/>
    <w:multiLevelType w:val="hybridMultilevel"/>
    <w:tmpl w:val="B29C9B28"/>
    <w:styleLink w:val="Lista41"/>
    <w:lvl w:ilvl="0" w:tplc="C6C061C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222C96">
      <w:start w:val="1"/>
      <w:numFmt w:val="lowerLetter"/>
      <w:suff w:val="nothing"/>
      <w:lvlText w:val="%2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30B040">
      <w:start w:val="1"/>
      <w:numFmt w:val="lowerRoman"/>
      <w:suff w:val="nothing"/>
      <w:lvlText w:val="%3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081B54">
      <w:start w:val="1"/>
      <w:numFmt w:val="decimal"/>
      <w:suff w:val="nothing"/>
      <w:lvlText w:val="%4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C0702">
      <w:start w:val="1"/>
      <w:numFmt w:val="lowerLetter"/>
      <w:suff w:val="nothing"/>
      <w:lvlText w:val="%5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9C11C8">
      <w:start w:val="1"/>
      <w:numFmt w:val="lowerRoman"/>
      <w:suff w:val="nothing"/>
      <w:lvlText w:val="%6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D8EE5C">
      <w:start w:val="1"/>
      <w:numFmt w:val="decimal"/>
      <w:suff w:val="nothing"/>
      <w:lvlText w:val="%7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4A7822">
      <w:start w:val="1"/>
      <w:numFmt w:val="lowerLetter"/>
      <w:suff w:val="nothing"/>
      <w:lvlText w:val="%8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CC97D8">
      <w:start w:val="1"/>
      <w:numFmt w:val="lowerRoman"/>
      <w:suff w:val="nothing"/>
      <w:lvlText w:val="%9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F964928"/>
    <w:multiLevelType w:val="hybridMultilevel"/>
    <w:tmpl w:val="AE207040"/>
    <w:styleLink w:val="List1"/>
    <w:lvl w:ilvl="0" w:tplc="BAB8C6D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F8586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F6A8C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6286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745DF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84AA1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1EBE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2CB68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FAA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FE22328"/>
    <w:multiLevelType w:val="hybridMultilevel"/>
    <w:tmpl w:val="DA00B0D0"/>
    <w:lvl w:ilvl="0" w:tplc="C4743B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A52746"/>
    <w:multiLevelType w:val="hybridMultilevel"/>
    <w:tmpl w:val="A6ACC1BA"/>
    <w:styleLink w:val="List14"/>
    <w:lvl w:ilvl="0" w:tplc="AEC43FBC">
      <w:start w:val="1"/>
      <w:numFmt w:val="decimal"/>
      <w:suff w:val="nothing"/>
      <w:lvlText w:val="%1."/>
      <w:lvlJc w:val="left"/>
      <w:pPr>
        <w:ind w:left="142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E936A">
      <w:start w:val="1"/>
      <w:numFmt w:val="lowerLetter"/>
      <w:suff w:val="nothing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28FA8">
      <w:start w:val="1"/>
      <w:numFmt w:val="lowerRoman"/>
      <w:suff w:val="nothing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BE1182">
      <w:start w:val="1"/>
      <w:numFmt w:val="decimal"/>
      <w:suff w:val="nothing"/>
      <w:lvlText w:val="%4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3A1304">
      <w:start w:val="1"/>
      <w:numFmt w:val="lowerLetter"/>
      <w:suff w:val="nothing"/>
      <w:lvlText w:val="%5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02AD92">
      <w:start w:val="1"/>
      <w:numFmt w:val="lowerRoman"/>
      <w:suff w:val="nothing"/>
      <w:lvlText w:val="%6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2486C">
      <w:start w:val="1"/>
      <w:numFmt w:val="decimal"/>
      <w:suff w:val="nothing"/>
      <w:lvlText w:val="%7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24104A">
      <w:start w:val="1"/>
      <w:numFmt w:val="lowerLetter"/>
      <w:suff w:val="nothing"/>
      <w:lvlText w:val="%8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09FC0">
      <w:start w:val="1"/>
      <w:numFmt w:val="lowerRoman"/>
      <w:suff w:val="nothing"/>
      <w:lvlText w:val="%9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9A3631C"/>
    <w:multiLevelType w:val="hybridMultilevel"/>
    <w:tmpl w:val="43BE2276"/>
    <w:lvl w:ilvl="0" w:tplc="371CB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1C5F81"/>
    <w:multiLevelType w:val="hybridMultilevel"/>
    <w:tmpl w:val="2F54FD4E"/>
    <w:lvl w:ilvl="0" w:tplc="C4743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E2206"/>
    <w:multiLevelType w:val="hybridMultilevel"/>
    <w:tmpl w:val="9D52C802"/>
    <w:lvl w:ilvl="0" w:tplc="02ACF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34DFDC">
      <w:numFmt w:val="bullet"/>
      <w:lvlText w:val="•"/>
      <w:lvlJc w:val="left"/>
      <w:pPr>
        <w:ind w:left="1559" w:hanging="555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FE5FBB"/>
    <w:multiLevelType w:val="hybridMultilevel"/>
    <w:tmpl w:val="84A8B074"/>
    <w:numStyleLink w:val="List8"/>
  </w:abstractNum>
  <w:abstractNum w:abstractNumId="28" w15:restartNumberingAfterBreak="0">
    <w:nsid w:val="43362363"/>
    <w:multiLevelType w:val="hybridMultilevel"/>
    <w:tmpl w:val="8E004060"/>
    <w:styleLink w:val="List7"/>
    <w:lvl w:ilvl="0" w:tplc="EE409B42">
      <w:start w:val="1"/>
      <w:numFmt w:val="decimal"/>
      <w:lvlText w:val="%1)"/>
      <w:lvlJc w:val="left"/>
      <w:pPr>
        <w:tabs>
          <w:tab w:val="left" w:pos="360"/>
        </w:tabs>
        <w:ind w:left="100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0681A">
      <w:start w:val="1"/>
      <w:numFmt w:val="lowerLetter"/>
      <w:suff w:val="nothing"/>
      <w:lvlText w:val="%2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C9244">
      <w:start w:val="1"/>
      <w:numFmt w:val="lowerRoman"/>
      <w:suff w:val="nothing"/>
      <w:lvlText w:val="%3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905ECA">
      <w:start w:val="1"/>
      <w:numFmt w:val="decimal"/>
      <w:suff w:val="nothing"/>
      <w:lvlText w:val="%4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A4A9EA">
      <w:start w:val="1"/>
      <w:numFmt w:val="lowerLetter"/>
      <w:suff w:val="nothing"/>
      <w:lvlText w:val="%5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0049A8">
      <w:start w:val="1"/>
      <w:numFmt w:val="lowerRoman"/>
      <w:suff w:val="nothing"/>
      <w:lvlText w:val="%6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69C94">
      <w:start w:val="1"/>
      <w:numFmt w:val="decimal"/>
      <w:suff w:val="nothing"/>
      <w:lvlText w:val="%7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E9E6C">
      <w:start w:val="1"/>
      <w:numFmt w:val="lowerLetter"/>
      <w:suff w:val="nothing"/>
      <w:lvlText w:val="%8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BE50C2">
      <w:start w:val="1"/>
      <w:numFmt w:val="lowerRoman"/>
      <w:suff w:val="nothing"/>
      <w:lvlText w:val="%9."/>
      <w:lvlJc w:val="left"/>
      <w:pPr>
        <w:tabs>
          <w:tab w:val="left" w:pos="36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3DF0FF0"/>
    <w:multiLevelType w:val="hybridMultilevel"/>
    <w:tmpl w:val="9B7426B8"/>
    <w:lvl w:ilvl="0" w:tplc="7B1421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41113C3"/>
    <w:multiLevelType w:val="multilevel"/>
    <w:tmpl w:val="1E564CB0"/>
    <w:styleLink w:val="List10"/>
    <w:lvl w:ilvl="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1)%2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)%2.%3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1)%2.%3.%4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)%2.%3.%4.%5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1)%2.%3.%4.%5.%6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1)%2.%3.%4.%5.%6.%7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)%2.%3.%4.%5.%6.%7.%8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nothing"/>
      <w:lvlText w:val="%1)%2.%3.%4.%5.%6.%7.%8.%9."/>
      <w:lvlJc w:val="left"/>
      <w:p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57B4FC0"/>
    <w:multiLevelType w:val="hybridMultilevel"/>
    <w:tmpl w:val="AE207040"/>
    <w:numStyleLink w:val="List1"/>
  </w:abstractNum>
  <w:abstractNum w:abstractNumId="32" w15:restartNumberingAfterBreak="0">
    <w:nsid w:val="48CA20B3"/>
    <w:multiLevelType w:val="multilevel"/>
    <w:tmpl w:val="6D409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1E2953"/>
    <w:multiLevelType w:val="hybridMultilevel"/>
    <w:tmpl w:val="05B2FF9A"/>
    <w:lvl w:ilvl="0" w:tplc="6B46C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07414"/>
    <w:multiLevelType w:val="hybridMultilevel"/>
    <w:tmpl w:val="8BA48AE4"/>
    <w:numStyleLink w:val="List9"/>
  </w:abstractNum>
  <w:abstractNum w:abstractNumId="35" w15:restartNumberingAfterBreak="0">
    <w:nsid w:val="52AE2745"/>
    <w:multiLevelType w:val="hybridMultilevel"/>
    <w:tmpl w:val="8E004060"/>
    <w:numStyleLink w:val="List7"/>
  </w:abstractNum>
  <w:abstractNum w:abstractNumId="36" w15:restartNumberingAfterBreak="0">
    <w:nsid w:val="544C3DF2"/>
    <w:multiLevelType w:val="hybridMultilevel"/>
    <w:tmpl w:val="4F6A0570"/>
    <w:lvl w:ilvl="0" w:tplc="C4743B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7AE7A0B"/>
    <w:multiLevelType w:val="hybridMultilevel"/>
    <w:tmpl w:val="ACEEA75E"/>
    <w:lvl w:ilvl="0" w:tplc="C4743B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8795B91"/>
    <w:multiLevelType w:val="hybridMultilevel"/>
    <w:tmpl w:val="164491B0"/>
    <w:styleLink w:val="Lista31"/>
    <w:lvl w:ilvl="0" w:tplc="A254103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426E9E">
      <w:start w:val="1"/>
      <w:numFmt w:val="lowerLetter"/>
      <w:suff w:val="nothing"/>
      <w:lvlText w:val="%2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CE54CC">
      <w:start w:val="1"/>
      <w:numFmt w:val="lowerRoman"/>
      <w:suff w:val="nothing"/>
      <w:lvlText w:val="%3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7AD998">
      <w:start w:val="1"/>
      <w:numFmt w:val="decimal"/>
      <w:suff w:val="nothing"/>
      <w:lvlText w:val="%4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683A8">
      <w:start w:val="1"/>
      <w:numFmt w:val="lowerLetter"/>
      <w:suff w:val="nothing"/>
      <w:lvlText w:val="%5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E0CFEC">
      <w:start w:val="1"/>
      <w:numFmt w:val="lowerRoman"/>
      <w:suff w:val="nothing"/>
      <w:lvlText w:val="%6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1E8BD0">
      <w:start w:val="1"/>
      <w:numFmt w:val="decimal"/>
      <w:suff w:val="nothing"/>
      <w:lvlText w:val="%7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CBAC6">
      <w:start w:val="1"/>
      <w:numFmt w:val="lowerLetter"/>
      <w:suff w:val="nothing"/>
      <w:lvlText w:val="%8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EFB28">
      <w:start w:val="1"/>
      <w:numFmt w:val="lowerRoman"/>
      <w:suff w:val="nothing"/>
      <w:lvlText w:val="%9."/>
      <w:lvlJc w:val="left"/>
      <w:pPr>
        <w:tabs>
          <w:tab w:val="left" w:pos="284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E855525"/>
    <w:multiLevelType w:val="hybridMultilevel"/>
    <w:tmpl w:val="BFC4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DAF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63352"/>
    <w:multiLevelType w:val="hybridMultilevel"/>
    <w:tmpl w:val="B29C9B28"/>
    <w:numStyleLink w:val="Lista41"/>
  </w:abstractNum>
  <w:abstractNum w:abstractNumId="41" w15:restartNumberingAfterBreak="0">
    <w:nsid w:val="62CF7BB6"/>
    <w:multiLevelType w:val="hybridMultilevel"/>
    <w:tmpl w:val="4D367FE2"/>
    <w:numStyleLink w:val="Lista51"/>
  </w:abstractNum>
  <w:abstractNum w:abstractNumId="42" w15:restartNumberingAfterBreak="0">
    <w:nsid w:val="65A2468A"/>
    <w:multiLevelType w:val="hybridMultilevel"/>
    <w:tmpl w:val="1DDA9900"/>
    <w:lvl w:ilvl="0" w:tplc="2B64E084">
      <w:numFmt w:val="bullet"/>
      <w:lvlText w:val="–"/>
      <w:lvlJc w:val="left"/>
      <w:pPr>
        <w:ind w:left="644" w:hanging="360"/>
      </w:pPr>
      <w:rPr>
        <w:rFonts w:ascii="Helvetica" w:eastAsia="Arial Unicode MS" w:hAnsi="Helvetica" w:cs="Helvetica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A451CB5"/>
    <w:multiLevelType w:val="multilevel"/>
    <w:tmpl w:val="1E564CB0"/>
    <w:numStyleLink w:val="List10"/>
  </w:abstractNum>
  <w:abstractNum w:abstractNumId="44" w15:restartNumberingAfterBreak="0">
    <w:nsid w:val="6AAB7758"/>
    <w:multiLevelType w:val="hybridMultilevel"/>
    <w:tmpl w:val="72C2EE66"/>
    <w:lvl w:ilvl="0" w:tplc="C4743B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F585398"/>
    <w:multiLevelType w:val="hybridMultilevel"/>
    <w:tmpl w:val="8BA48AE4"/>
    <w:styleLink w:val="List9"/>
    <w:lvl w:ilvl="0" w:tplc="CD56F28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088CE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446346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D49194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340A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09520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49226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64294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890E2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0F24049"/>
    <w:multiLevelType w:val="hybridMultilevel"/>
    <w:tmpl w:val="A6ACC1BA"/>
    <w:numStyleLink w:val="List14"/>
  </w:abstractNum>
  <w:abstractNum w:abstractNumId="47" w15:restartNumberingAfterBreak="0">
    <w:nsid w:val="7661342E"/>
    <w:multiLevelType w:val="hybridMultilevel"/>
    <w:tmpl w:val="002E3B86"/>
    <w:lvl w:ilvl="0" w:tplc="0415000F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A136D58"/>
    <w:multiLevelType w:val="hybridMultilevel"/>
    <w:tmpl w:val="232E1506"/>
    <w:styleLink w:val="Lista21"/>
    <w:lvl w:ilvl="0" w:tplc="DB2E193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CBFA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1EAAE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6A07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261A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FA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28FB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DC57D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D67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E5838F9"/>
    <w:multiLevelType w:val="hybridMultilevel"/>
    <w:tmpl w:val="164491B0"/>
    <w:numStyleLink w:val="Lista31"/>
  </w:abstractNum>
  <w:num w:numId="1">
    <w:abstractNumId w:val="21"/>
  </w:num>
  <w:num w:numId="2">
    <w:abstractNumId w:val="31"/>
  </w:num>
  <w:num w:numId="3">
    <w:abstractNumId w:val="48"/>
  </w:num>
  <w:num w:numId="4">
    <w:abstractNumId w:val="11"/>
  </w:num>
  <w:num w:numId="5">
    <w:abstractNumId w:val="31"/>
    <w:lvlOverride w:ilvl="0">
      <w:lvl w:ilvl="0" w:tplc="B92C6CBA">
        <w:start w:val="1"/>
        <w:numFmt w:val="decimal"/>
        <w:lvlText w:val="%1."/>
        <w:lvlJc w:val="left"/>
        <w:pPr>
          <w:ind w:left="363" w:hanging="363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4ACAB8A">
        <w:start w:val="1"/>
        <w:numFmt w:val="decimal"/>
        <w:suff w:val="nothing"/>
        <w:lvlText w:val="%2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24A0F4C">
        <w:start w:val="1"/>
        <w:numFmt w:val="decimal"/>
        <w:suff w:val="nothing"/>
        <w:lvlText w:val="%3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B165DFA">
        <w:start w:val="1"/>
        <w:numFmt w:val="decimal"/>
        <w:suff w:val="nothing"/>
        <w:lvlText w:val="%4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1DA4A10">
        <w:start w:val="1"/>
        <w:numFmt w:val="decimal"/>
        <w:suff w:val="nothing"/>
        <w:lvlText w:val="%5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DE27768">
        <w:start w:val="1"/>
        <w:numFmt w:val="decimal"/>
        <w:suff w:val="nothing"/>
        <w:lvlText w:val="%6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EAC9816">
        <w:start w:val="1"/>
        <w:numFmt w:val="decimal"/>
        <w:suff w:val="nothing"/>
        <w:lvlText w:val="%7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E2E9C4">
        <w:start w:val="1"/>
        <w:numFmt w:val="decimal"/>
        <w:suff w:val="nothing"/>
        <w:lvlText w:val="%8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7B8717E">
        <w:start w:val="1"/>
        <w:numFmt w:val="decimal"/>
        <w:suff w:val="nothing"/>
        <w:lvlText w:val="%9."/>
        <w:lvlJc w:val="left"/>
        <w:pPr>
          <w:tabs>
            <w:tab w:val="left" w:pos="363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1"/>
    <w:lvlOverride w:ilvl="0">
      <w:startOverride w:val="1"/>
      <w:lvl w:ilvl="0" w:tplc="2F1ED934">
        <w:start w:val="1"/>
        <w:numFmt w:val="decimal"/>
        <w:lvlText w:val="%1."/>
        <w:lvlJc w:val="left"/>
        <w:pPr>
          <w:ind w:left="284" w:hanging="284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2EBA200E">
        <w:start w:val="1"/>
        <w:numFmt w:val="decimal"/>
        <w:suff w:val="nothing"/>
        <w:lvlText w:val="%2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4458649E">
        <w:start w:val="1"/>
        <w:numFmt w:val="decimal"/>
        <w:suff w:val="nothing"/>
        <w:lvlText w:val="%3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14A7720">
        <w:start w:val="1"/>
        <w:numFmt w:val="decimal"/>
        <w:suff w:val="nothing"/>
        <w:lvlText w:val="%4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87A8A3CA">
        <w:start w:val="1"/>
        <w:numFmt w:val="decimal"/>
        <w:suff w:val="nothing"/>
        <w:lvlText w:val="%5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1320FFF8">
        <w:start w:val="1"/>
        <w:numFmt w:val="decimal"/>
        <w:suff w:val="nothing"/>
        <w:lvlText w:val="%6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5BA401E4">
        <w:start w:val="1"/>
        <w:numFmt w:val="decimal"/>
        <w:suff w:val="nothing"/>
        <w:lvlText w:val="%7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C32041E0">
        <w:start w:val="1"/>
        <w:numFmt w:val="decimal"/>
        <w:suff w:val="nothing"/>
        <w:lvlText w:val="%8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916663DC">
        <w:start w:val="1"/>
        <w:numFmt w:val="decimal"/>
        <w:suff w:val="nothing"/>
        <w:lvlText w:val="%9."/>
        <w:lvlJc w:val="left"/>
        <w:pPr>
          <w:tabs>
            <w:tab w:val="left" w:pos="284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8"/>
  </w:num>
  <w:num w:numId="8">
    <w:abstractNumId w:val="15"/>
    <w:lvlOverride w:ilvl="0">
      <w:lvl w:ilvl="0" w:tplc="2E167474">
        <w:start w:val="1"/>
        <w:numFmt w:val="decimal"/>
        <w:lvlText w:val="%1."/>
        <w:lvlJc w:val="left"/>
        <w:pPr>
          <w:ind w:left="284" w:hanging="284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20"/>
  </w:num>
  <w:num w:numId="10">
    <w:abstractNumId w:val="40"/>
    <w:lvlOverride w:ilvl="0">
      <w:lvl w:ilvl="0" w:tplc="3040652A">
        <w:start w:val="1"/>
        <w:numFmt w:val="decimal"/>
        <w:lvlText w:val="%1."/>
        <w:lvlJc w:val="left"/>
        <w:pPr>
          <w:ind w:left="284" w:hanging="284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12"/>
  </w:num>
  <w:num w:numId="12">
    <w:abstractNumId w:val="41"/>
    <w:lvlOverride w:ilvl="0">
      <w:lvl w:ilvl="0" w:tplc="72E8CEB4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9"/>
  </w:num>
  <w:num w:numId="14">
    <w:abstractNumId w:val="8"/>
    <w:lvlOverride w:ilvl="0">
      <w:lvl w:ilvl="0" w:tplc="A0345F0C">
        <w:start w:val="1"/>
        <w:numFmt w:val="decimal"/>
        <w:lvlText w:val="%1."/>
        <w:lvlJc w:val="left"/>
        <w:pPr>
          <w:ind w:left="283" w:hanging="283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5">
    <w:abstractNumId w:val="28"/>
  </w:num>
  <w:num w:numId="16">
    <w:abstractNumId w:val="35"/>
    <w:lvlOverride w:ilvl="0">
      <w:lvl w:ilvl="0" w:tplc="5DDE73FA">
        <w:start w:val="1"/>
        <w:numFmt w:val="decimal"/>
        <w:lvlText w:val="%1)"/>
        <w:lvlJc w:val="left"/>
        <w:pPr>
          <w:tabs>
            <w:tab w:val="left" w:pos="360"/>
          </w:tabs>
          <w:ind w:left="1003" w:hanging="360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4E25234">
        <w:start w:val="1"/>
        <w:numFmt w:val="decimal"/>
        <w:suff w:val="nothing"/>
        <w:lvlText w:val="%4."/>
        <w:lvlJc w:val="left"/>
        <w:pPr>
          <w:tabs>
            <w:tab w:val="left" w:pos="360"/>
          </w:tabs>
          <w:ind w:left="0" w:firstLine="0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>
    <w:abstractNumId w:val="18"/>
  </w:num>
  <w:num w:numId="18">
    <w:abstractNumId w:val="27"/>
    <w:lvlOverride w:ilvl="0">
      <w:lvl w:ilvl="0" w:tplc="B6ECEC5C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2182CC12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4BB6136E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DC1CD230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31281E76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AB4151C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16783F2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4282FA3A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453A1F56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45"/>
  </w:num>
  <w:num w:numId="20">
    <w:abstractNumId w:val="34"/>
    <w:lvlOverride w:ilvl="0">
      <w:lvl w:ilvl="0" w:tplc="49E2F99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0" w:hanging="360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48CB7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B5461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A04D7D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20AD88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B04B79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AB63D9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8C02D1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6462EF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0"/>
  </w:num>
  <w:num w:numId="22">
    <w:abstractNumId w:val="43"/>
    <w:lvlOverride w:ilvl="0">
      <w:lvl w:ilvl="0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43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3">
    <w:abstractNumId w:val="23"/>
  </w:num>
  <w:num w:numId="24">
    <w:abstractNumId w:val="46"/>
    <w:lvlOverride w:ilvl="0">
      <w:lvl w:ilvl="0" w:tplc="8A2C409E">
        <w:start w:val="1"/>
        <w:numFmt w:val="decimal"/>
        <w:suff w:val="nothing"/>
        <w:lvlText w:val="%1."/>
        <w:lvlJc w:val="left"/>
        <w:pPr>
          <w:ind w:left="142" w:firstLine="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>
    <w:abstractNumId w:val="13"/>
  </w:num>
  <w:num w:numId="26">
    <w:abstractNumId w:val="7"/>
    <w:lvlOverride w:ilvl="0">
      <w:lvl w:ilvl="0" w:tplc="1402FB58">
        <w:start w:val="1"/>
        <w:numFmt w:val="decimal"/>
        <w:lvlText w:val="%1."/>
        <w:lvlJc w:val="left"/>
        <w:pPr>
          <w:tabs>
            <w:tab w:val="left" w:pos="348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8D2B3C2">
        <w:start w:val="1"/>
        <w:numFmt w:val="lowerLetter"/>
        <w:suff w:val="nothing"/>
        <w:lvlText w:val="%2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DF2E70A">
        <w:start w:val="1"/>
        <w:numFmt w:val="lowerRoman"/>
        <w:suff w:val="nothing"/>
        <w:lvlText w:val="%3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FBCF8EA">
        <w:start w:val="1"/>
        <w:numFmt w:val="decimal"/>
        <w:suff w:val="nothing"/>
        <w:lvlText w:val="%4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ECC47D8">
        <w:start w:val="1"/>
        <w:numFmt w:val="lowerLetter"/>
        <w:suff w:val="nothing"/>
        <w:lvlText w:val="%5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D2CE7FC">
        <w:start w:val="1"/>
        <w:numFmt w:val="lowerRoman"/>
        <w:suff w:val="nothing"/>
        <w:lvlText w:val="%6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5524C80E">
        <w:start w:val="1"/>
        <w:numFmt w:val="decimal"/>
        <w:suff w:val="nothing"/>
        <w:lvlText w:val="%7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7A2200C">
        <w:start w:val="1"/>
        <w:numFmt w:val="lowerLetter"/>
        <w:suff w:val="nothing"/>
        <w:lvlText w:val="%8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A060820">
        <w:start w:val="1"/>
        <w:numFmt w:val="lowerRoman"/>
        <w:suff w:val="nothing"/>
        <w:lvlText w:val="%9."/>
        <w:lvlJc w:val="left"/>
        <w:pPr>
          <w:tabs>
            <w:tab w:val="left" w:pos="348"/>
          </w:tabs>
          <w:ind w:left="0" w:firstLine="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9"/>
    <w:lvlOverride w:ilvl="0">
      <w:lvl w:ilvl="0" w:tplc="547C9AC2">
        <w:start w:val="1"/>
        <w:numFmt w:val="decimal"/>
        <w:lvlText w:val="%1."/>
        <w:lvlJc w:val="left"/>
        <w:pPr>
          <w:ind w:left="284" w:hanging="284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24"/>
  </w:num>
  <w:num w:numId="31">
    <w:abstractNumId w:val="7"/>
  </w:num>
  <w:num w:numId="32">
    <w:abstractNumId w:val="40"/>
    <w:lvlOverride w:ilvl="0">
      <w:startOverride w:val="1"/>
      <w:lvl w:ilvl="0" w:tplc="3040652A">
        <w:start w:val="1"/>
        <w:numFmt w:val="decimal"/>
        <w:lvlText w:val="%1."/>
        <w:lvlJc w:val="left"/>
        <w:pPr>
          <w:ind w:left="284" w:hanging="284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97D8A206">
        <w:start w:val="1"/>
        <w:numFmt w:val="decimal"/>
        <w:lvlText w:val=""/>
        <w:lvlJc w:val="left"/>
      </w:lvl>
    </w:lvlOverride>
    <w:lvlOverride w:ilvl="2">
      <w:startOverride w:val="1"/>
      <w:lvl w:ilvl="2" w:tplc="63807C72">
        <w:start w:val="1"/>
        <w:numFmt w:val="decimal"/>
        <w:lvlText w:val=""/>
        <w:lvlJc w:val="left"/>
      </w:lvl>
    </w:lvlOverride>
    <w:lvlOverride w:ilvl="3">
      <w:startOverride w:val="1"/>
      <w:lvl w:ilvl="3" w:tplc="97869FA6">
        <w:start w:val="1"/>
        <w:numFmt w:val="decimal"/>
        <w:lvlText w:val=""/>
        <w:lvlJc w:val="left"/>
      </w:lvl>
    </w:lvlOverride>
    <w:lvlOverride w:ilvl="4">
      <w:startOverride w:val="1"/>
      <w:lvl w:ilvl="4" w:tplc="1FBCCA34">
        <w:start w:val="1"/>
        <w:numFmt w:val="decimal"/>
        <w:lvlText w:val=""/>
        <w:lvlJc w:val="left"/>
      </w:lvl>
    </w:lvlOverride>
  </w:num>
  <w:num w:numId="33">
    <w:abstractNumId w:val="42"/>
  </w:num>
  <w:num w:numId="34">
    <w:abstractNumId w:val="25"/>
  </w:num>
  <w:num w:numId="35">
    <w:abstractNumId w:val="26"/>
  </w:num>
  <w:num w:numId="36">
    <w:abstractNumId w:val="22"/>
  </w:num>
  <w:num w:numId="37">
    <w:abstractNumId w:val="44"/>
  </w:num>
  <w:num w:numId="38">
    <w:abstractNumId w:val="16"/>
  </w:num>
  <w:num w:numId="39">
    <w:abstractNumId w:val="37"/>
  </w:num>
  <w:num w:numId="40">
    <w:abstractNumId w:val="36"/>
  </w:num>
  <w:num w:numId="41">
    <w:abstractNumId w:val="19"/>
  </w:num>
  <w:num w:numId="42">
    <w:abstractNumId w:val="33"/>
  </w:num>
  <w:num w:numId="43">
    <w:abstractNumId w:val="27"/>
  </w:num>
  <w:num w:numId="44">
    <w:abstractNumId w:val="0"/>
  </w:num>
  <w:num w:numId="45">
    <w:abstractNumId w:val="5"/>
  </w:num>
  <w:num w:numId="46">
    <w:abstractNumId w:val="34"/>
  </w:num>
  <w:num w:numId="47">
    <w:abstractNumId w:val="3"/>
  </w:num>
  <w:num w:numId="48">
    <w:abstractNumId w:val="4"/>
  </w:num>
  <w:num w:numId="49">
    <w:abstractNumId w:val="6"/>
  </w:num>
  <w:num w:numId="50">
    <w:abstractNumId w:val="14"/>
  </w:num>
  <w:num w:numId="51">
    <w:abstractNumId w:val="35"/>
  </w:num>
  <w:num w:numId="52">
    <w:abstractNumId w:val="2"/>
  </w:num>
  <w:num w:numId="53">
    <w:abstractNumId w:val="1"/>
  </w:num>
  <w:num w:numId="54">
    <w:abstractNumId w:val="32"/>
  </w:num>
  <w:num w:numId="55">
    <w:abstractNumId w:val="17"/>
  </w:num>
  <w:num w:numId="56">
    <w:abstractNumId w:val="39"/>
  </w:num>
  <w:num w:numId="57">
    <w:abstractNumId w:val="29"/>
  </w:num>
  <w:num w:numId="58">
    <w:abstractNumId w:val="4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Stepien">
    <w15:presenceInfo w15:providerId="None" w15:userId="Ewa Stepi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EF2"/>
    <w:rsid w:val="000114F5"/>
    <w:rsid w:val="000159DD"/>
    <w:rsid w:val="00034832"/>
    <w:rsid w:val="000465DF"/>
    <w:rsid w:val="00061E44"/>
    <w:rsid w:val="00063D73"/>
    <w:rsid w:val="00070046"/>
    <w:rsid w:val="00070395"/>
    <w:rsid w:val="00071F01"/>
    <w:rsid w:val="00072DC7"/>
    <w:rsid w:val="0007323E"/>
    <w:rsid w:val="00084EE8"/>
    <w:rsid w:val="00097DF4"/>
    <w:rsid w:val="000C3BFA"/>
    <w:rsid w:val="000D3727"/>
    <w:rsid w:val="000E0AD0"/>
    <w:rsid w:val="000F3233"/>
    <w:rsid w:val="00102E13"/>
    <w:rsid w:val="0011271A"/>
    <w:rsid w:val="001334D1"/>
    <w:rsid w:val="00152B62"/>
    <w:rsid w:val="001541C1"/>
    <w:rsid w:val="00156874"/>
    <w:rsid w:val="001979F2"/>
    <w:rsid w:val="001D0386"/>
    <w:rsid w:val="001F6FF9"/>
    <w:rsid w:val="002024C6"/>
    <w:rsid w:val="00204C7D"/>
    <w:rsid w:val="002128A2"/>
    <w:rsid w:val="00241878"/>
    <w:rsid w:val="00243974"/>
    <w:rsid w:val="00243CE8"/>
    <w:rsid w:val="002579E1"/>
    <w:rsid w:val="00261B7A"/>
    <w:rsid w:val="002724D9"/>
    <w:rsid w:val="002807DB"/>
    <w:rsid w:val="00283A93"/>
    <w:rsid w:val="00292DB8"/>
    <w:rsid w:val="0029419B"/>
    <w:rsid w:val="00297555"/>
    <w:rsid w:val="002A60F8"/>
    <w:rsid w:val="002A636E"/>
    <w:rsid w:val="002B7A82"/>
    <w:rsid w:val="002C014E"/>
    <w:rsid w:val="002C6D4F"/>
    <w:rsid w:val="002D634F"/>
    <w:rsid w:val="002D6AB8"/>
    <w:rsid w:val="002D7F16"/>
    <w:rsid w:val="002E3733"/>
    <w:rsid w:val="0030172D"/>
    <w:rsid w:val="0031348B"/>
    <w:rsid w:val="00323667"/>
    <w:rsid w:val="00325F00"/>
    <w:rsid w:val="00330BB5"/>
    <w:rsid w:val="003439CF"/>
    <w:rsid w:val="0035607F"/>
    <w:rsid w:val="00360207"/>
    <w:rsid w:val="00363806"/>
    <w:rsid w:val="0037318E"/>
    <w:rsid w:val="003752C7"/>
    <w:rsid w:val="00380B22"/>
    <w:rsid w:val="00397476"/>
    <w:rsid w:val="003A2ED9"/>
    <w:rsid w:val="003A681B"/>
    <w:rsid w:val="003B19FC"/>
    <w:rsid w:val="003B2F75"/>
    <w:rsid w:val="003B7DE2"/>
    <w:rsid w:val="003C78BF"/>
    <w:rsid w:val="003D15A4"/>
    <w:rsid w:val="003D3B9F"/>
    <w:rsid w:val="003D4C12"/>
    <w:rsid w:val="003D7003"/>
    <w:rsid w:val="003F0D63"/>
    <w:rsid w:val="00403557"/>
    <w:rsid w:val="00427E57"/>
    <w:rsid w:val="00432215"/>
    <w:rsid w:val="00440D09"/>
    <w:rsid w:val="00452D36"/>
    <w:rsid w:val="00462356"/>
    <w:rsid w:val="004721CD"/>
    <w:rsid w:val="00472865"/>
    <w:rsid w:val="00477290"/>
    <w:rsid w:val="004832E4"/>
    <w:rsid w:val="00483B5B"/>
    <w:rsid w:val="004A0179"/>
    <w:rsid w:val="004A2715"/>
    <w:rsid w:val="004A2922"/>
    <w:rsid w:val="004A29D0"/>
    <w:rsid w:val="004A6C6B"/>
    <w:rsid w:val="004B28AD"/>
    <w:rsid w:val="004B5144"/>
    <w:rsid w:val="004B697F"/>
    <w:rsid w:val="004C17F8"/>
    <w:rsid w:val="004C4EF4"/>
    <w:rsid w:val="004C52F6"/>
    <w:rsid w:val="004C6866"/>
    <w:rsid w:val="004D1D73"/>
    <w:rsid w:val="005010EB"/>
    <w:rsid w:val="005061E4"/>
    <w:rsid w:val="00510D5C"/>
    <w:rsid w:val="0051355C"/>
    <w:rsid w:val="00524E19"/>
    <w:rsid w:val="005305C8"/>
    <w:rsid w:val="00532A76"/>
    <w:rsid w:val="00535865"/>
    <w:rsid w:val="00540F53"/>
    <w:rsid w:val="005507C7"/>
    <w:rsid w:val="00553310"/>
    <w:rsid w:val="00555457"/>
    <w:rsid w:val="005619C2"/>
    <w:rsid w:val="00580A31"/>
    <w:rsid w:val="005825E7"/>
    <w:rsid w:val="005A1770"/>
    <w:rsid w:val="005A52B7"/>
    <w:rsid w:val="005A5CBB"/>
    <w:rsid w:val="005B0AB3"/>
    <w:rsid w:val="005D0F3D"/>
    <w:rsid w:val="005D11D9"/>
    <w:rsid w:val="005D6705"/>
    <w:rsid w:val="005E442E"/>
    <w:rsid w:val="005F0ACE"/>
    <w:rsid w:val="005F1303"/>
    <w:rsid w:val="00626012"/>
    <w:rsid w:val="0063142A"/>
    <w:rsid w:val="00646076"/>
    <w:rsid w:val="00646E00"/>
    <w:rsid w:val="006579CE"/>
    <w:rsid w:val="006675F3"/>
    <w:rsid w:val="0069386B"/>
    <w:rsid w:val="006C2053"/>
    <w:rsid w:val="006C3EF2"/>
    <w:rsid w:val="006F12D6"/>
    <w:rsid w:val="006F3A9A"/>
    <w:rsid w:val="0070763C"/>
    <w:rsid w:val="0072634B"/>
    <w:rsid w:val="00747F20"/>
    <w:rsid w:val="00760055"/>
    <w:rsid w:val="00760579"/>
    <w:rsid w:val="0077719F"/>
    <w:rsid w:val="00792B3C"/>
    <w:rsid w:val="00794E2F"/>
    <w:rsid w:val="007A026F"/>
    <w:rsid w:val="007A2AAE"/>
    <w:rsid w:val="007B3EA3"/>
    <w:rsid w:val="007C61C0"/>
    <w:rsid w:val="007C7877"/>
    <w:rsid w:val="007D59BE"/>
    <w:rsid w:val="007F0400"/>
    <w:rsid w:val="007F316B"/>
    <w:rsid w:val="007F6C9E"/>
    <w:rsid w:val="007F71EF"/>
    <w:rsid w:val="007F754C"/>
    <w:rsid w:val="007F7946"/>
    <w:rsid w:val="00804CD0"/>
    <w:rsid w:val="0081043E"/>
    <w:rsid w:val="00812605"/>
    <w:rsid w:val="008263AF"/>
    <w:rsid w:val="0082794E"/>
    <w:rsid w:val="00837CB7"/>
    <w:rsid w:val="00852B0C"/>
    <w:rsid w:val="00854C23"/>
    <w:rsid w:val="0087689D"/>
    <w:rsid w:val="008841F4"/>
    <w:rsid w:val="00894EAF"/>
    <w:rsid w:val="008C3618"/>
    <w:rsid w:val="008C586E"/>
    <w:rsid w:val="008C5D08"/>
    <w:rsid w:val="008C7BE6"/>
    <w:rsid w:val="008D0B58"/>
    <w:rsid w:val="008D4D18"/>
    <w:rsid w:val="008D635B"/>
    <w:rsid w:val="008D6E9D"/>
    <w:rsid w:val="008D7321"/>
    <w:rsid w:val="008E1563"/>
    <w:rsid w:val="008E2BA2"/>
    <w:rsid w:val="008E6B35"/>
    <w:rsid w:val="00930116"/>
    <w:rsid w:val="00942FC1"/>
    <w:rsid w:val="009662D3"/>
    <w:rsid w:val="00980E45"/>
    <w:rsid w:val="0098120F"/>
    <w:rsid w:val="009840D0"/>
    <w:rsid w:val="009A5DE9"/>
    <w:rsid w:val="009D1412"/>
    <w:rsid w:val="009D7FD8"/>
    <w:rsid w:val="009E0142"/>
    <w:rsid w:val="009E50DB"/>
    <w:rsid w:val="009F3932"/>
    <w:rsid w:val="009F39DF"/>
    <w:rsid w:val="00A00A05"/>
    <w:rsid w:val="00A16629"/>
    <w:rsid w:val="00A20180"/>
    <w:rsid w:val="00A37AD1"/>
    <w:rsid w:val="00A37C5A"/>
    <w:rsid w:val="00A37F33"/>
    <w:rsid w:val="00A5632C"/>
    <w:rsid w:val="00A63FAA"/>
    <w:rsid w:val="00A66215"/>
    <w:rsid w:val="00A70556"/>
    <w:rsid w:val="00A76394"/>
    <w:rsid w:val="00A82D40"/>
    <w:rsid w:val="00AA61AB"/>
    <w:rsid w:val="00AB3EDE"/>
    <w:rsid w:val="00AB43D2"/>
    <w:rsid w:val="00AC2949"/>
    <w:rsid w:val="00AF0427"/>
    <w:rsid w:val="00B03A8F"/>
    <w:rsid w:val="00B04464"/>
    <w:rsid w:val="00B14135"/>
    <w:rsid w:val="00B26982"/>
    <w:rsid w:val="00B32BA3"/>
    <w:rsid w:val="00B336E0"/>
    <w:rsid w:val="00B4535B"/>
    <w:rsid w:val="00B6004A"/>
    <w:rsid w:val="00B67DA5"/>
    <w:rsid w:val="00B967F0"/>
    <w:rsid w:val="00BA1EB6"/>
    <w:rsid w:val="00BA44DA"/>
    <w:rsid w:val="00BA68BC"/>
    <w:rsid w:val="00BB3253"/>
    <w:rsid w:val="00BC0E7F"/>
    <w:rsid w:val="00BC1B4E"/>
    <w:rsid w:val="00BD24C2"/>
    <w:rsid w:val="00BE3E3D"/>
    <w:rsid w:val="00BF5BFF"/>
    <w:rsid w:val="00BF5FD3"/>
    <w:rsid w:val="00BF7231"/>
    <w:rsid w:val="00C019BA"/>
    <w:rsid w:val="00C15217"/>
    <w:rsid w:val="00C376BA"/>
    <w:rsid w:val="00C52369"/>
    <w:rsid w:val="00C63720"/>
    <w:rsid w:val="00C70E9D"/>
    <w:rsid w:val="00C7791B"/>
    <w:rsid w:val="00C87CA7"/>
    <w:rsid w:val="00CB039A"/>
    <w:rsid w:val="00CC43F6"/>
    <w:rsid w:val="00CC5156"/>
    <w:rsid w:val="00CC5982"/>
    <w:rsid w:val="00CD3ACF"/>
    <w:rsid w:val="00CE2B0B"/>
    <w:rsid w:val="00CE2EE9"/>
    <w:rsid w:val="00CE4ACF"/>
    <w:rsid w:val="00CE5E48"/>
    <w:rsid w:val="00CE7C68"/>
    <w:rsid w:val="00CF0AEE"/>
    <w:rsid w:val="00D005F4"/>
    <w:rsid w:val="00D0542F"/>
    <w:rsid w:val="00D511F0"/>
    <w:rsid w:val="00D54C8D"/>
    <w:rsid w:val="00D56A2C"/>
    <w:rsid w:val="00D57D1A"/>
    <w:rsid w:val="00D6271D"/>
    <w:rsid w:val="00D66122"/>
    <w:rsid w:val="00D7195F"/>
    <w:rsid w:val="00D73311"/>
    <w:rsid w:val="00D85466"/>
    <w:rsid w:val="00DB6EE9"/>
    <w:rsid w:val="00DC2351"/>
    <w:rsid w:val="00DC2771"/>
    <w:rsid w:val="00DD3D3A"/>
    <w:rsid w:val="00DD69AD"/>
    <w:rsid w:val="00DE642A"/>
    <w:rsid w:val="00DF4C6F"/>
    <w:rsid w:val="00E26915"/>
    <w:rsid w:val="00E43213"/>
    <w:rsid w:val="00E44DED"/>
    <w:rsid w:val="00E50A26"/>
    <w:rsid w:val="00E572C0"/>
    <w:rsid w:val="00E6409A"/>
    <w:rsid w:val="00E6414D"/>
    <w:rsid w:val="00E703C5"/>
    <w:rsid w:val="00E7072D"/>
    <w:rsid w:val="00E97A87"/>
    <w:rsid w:val="00EA6780"/>
    <w:rsid w:val="00EA7238"/>
    <w:rsid w:val="00EB2D3C"/>
    <w:rsid w:val="00ED32E4"/>
    <w:rsid w:val="00ED41BE"/>
    <w:rsid w:val="00ED477D"/>
    <w:rsid w:val="00EF28A4"/>
    <w:rsid w:val="00EF5397"/>
    <w:rsid w:val="00EF6AC8"/>
    <w:rsid w:val="00F25800"/>
    <w:rsid w:val="00F25E34"/>
    <w:rsid w:val="00F311DA"/>
    <w:rsid w:val="00F3411D"/>
    <w:rsid w:val="00F35392"/>
    <w:rsid w:val="00F35BBB"/>
    <w:rsid w:val="00F56675"/>
    <w:rsid w:val="00F87B42"/>
    <w:rsid w:val="00F91A8B"/>
    <w:rsid w:val="00F96A87"/>
    <w:rsid w:val="00FA6B40"/>
    <w:rsid w:val="00FB7FC7"/>
    <w:rsid w:val="00FD744C"/>
    <w:rsid w:val="00FE1E47"/>
    <w:rsid w:val="00FE4D1D"/>
    <w:rsid w:val="00FE68EA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2D0B"/>
  <w15:docId w15:val="{AC9A7021-9B03-49D3-87A9-E713AFD8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432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1"/>
      <w:bdr w:val="ni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5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43213"/>
    <w:rPr>
      <w:u w:val="single"/>
    </w:rPr>
  </w:style>
  <w:style w:type="table" w:customStyle="1" w:styleId="TableNormal">
    <w:name w:val="Table Normal"/>
    <w:rsid w:val="00E4321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E432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bdr w:val="nil"/>
    </w:rPr>
  </w:style>
  <w:style w:type="paragraph" w:styleId="Bezodstpw">
    <w:name w:val="No Spacing"/>
    <w:rsid w:val="00E432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bdr w:val="nil"/>
    </w:rPr>
  </w:style>
  <w:style w:type="character" w:customStyle="1" w:styleId="None">
    <w:name w:val="None"/>
    <w:rsid w:val="00E43213"/>
  </w:style>
  <w:style w:type="numbering" w:customStyle="1" w:styleId="List1">
    <w:name w:val="List 1"/>
    <w:rsid w:val="00E43213"/>
    <w:pPr>
      <w:numPr>
        <w:numId w:val="1"/>
      </w:numPr>
    </w:pPr>
  </w:style>
  <w:style w:type="paragraph" w:customStyle="1" w:styleId="MJ">
    <w:name w:val="MÓJ"/>
    <w:rsid w:val="00E4321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hAnsi="Arial" w:cs="Arial Unicode MS"/>
      <w:color w:val="000000"/>
      <w:kern w:val="1"/>
      <w:sz w:val="22"/>
      <w:szCs w:val="22"/>
      <w:bdr w:val="nil"/>
    </w:rPr>
  </w:style>
  <w:style w:type="numbering" w:customStyle="1" w:styleId="Lista21">
    <w:name w:val="Lista 21"/>
    <w:rsid w:val="00E43213"/>
    <w:pPr>
      <w:numPr>
        <w:numId w:val="3"/>
      </w:numPr>
    </w:pPr>
  </w:style>
  <w:style w:type="numbering" w:customStyle="1" w:styleId="Lista31">
    <w:name w:val="Lista 31"/>
    <w:rsid w:val="00E43213"/>
    <w:pPr>
      <w:numPr>
        <w:numId w:val="7"/>
      </w:numPr>
    </w:pPr>
  </w:style>
  <w:style w:type="numbering" w:customStyle="1" w:styleId="Lista41">
    <w:name w:val="Lista 41"/>
    <w:rsid w:val="00E43213"/>
    <w:pPr>
      <w:numPr>
        <w:numId w:val="9"/>
      </w:numPr>
    </w:pPr>
  </w:style>
  <w:style w:type="numbering" w:customStyle="1" w:styleId="Lista51">
    <w:name w:val="Lista 51"/>
    <w:rsid w:val="00E43213"/>
    <w:pPr>
      <w:numPr>
        <w:numId w:val="11"/>
      </w:numPr>
    </w:pPr>
  </w:style>
  <w:style w:type="paragraph" w:styleId="Tekstpodstawowy">
    <w:name w:val="Body Text"/>
    <w:rsid w:val="00E432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1"/>
      <w:sz w:val="24"/>
      <w:szCs w:val="24"/>
      <w:bdr w:val="nil"/>
    </w:rPr>
  </w:style>
  <w:style w:type="numbering" w:customStyle="1" w:styleId="List6">
    <w:name w:val="List 6"/>
    <w:rsid w:val="00E43213"/>
    <w:pPr>
      <w:numPr>
        <w:numId w:val="13"/>
      </w:numPr>
    </w:pPr>
  </w:style>
  <w:style w:type="numbering" w:customStyle="1" w:styleId="List7">
    <w:name w:val="List 7"/>
    <w:rsid w:val="00E43213"/>
    <w:pPr>
      <w:numPr>
        <w:numId w:val="15"/>
      </w:numPr>
    </w:pPr>
  </w:style>
  <w:style w:type="numbering" w:customStyle="1" w:styleId="List8">
    <w:name w:val="List 8"/>
    <w:rsid w:val="00E43213"/>
    <w:pPr>
      <w:numPr>
        <w:numId w:val="17"/>
      </w:numPr>
    </w:pPr>
  </w:style>
  <w:style w:type="paragraph" w:customStyle="1" w:styleId="Normalny1">
    <w:name w:val="Normalny1"/>
    <w:rsid w:val="00E432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bdr w:val="nil"/>
    </w:rPr>
  </w:style>
  <w:style w:type="numbering" w:customStyle="1" w:styleId="List9">
    <w:name w:val="List 9"/>
    <w:rsid w:val="00E43213"/>
    <w:pPr>
      <w:numPr>
        <w:numId w:val="19"/>
      </w:numPr>
    </w:pPr>
  </w:style>
  <w:style w:type="numbering" w:customStyle="1" w:styleId="List10">
    <w:name w:val="List 10"/>
    <w:rsid w:val="00E43213"/>
    <w:pPr>
      <w:numPr>
        <w:numId w:val="21"/>
      </w:numPr>
    </w:pPr>
  </w:style>
  <w:style w:type="numbering" w:customStyle="1" w:styleId="List14">
    <w:name w:val="List 14"/>
    <w:rsid w:val="00E43213"/>
    <w:pPr>
      <w:numPr>
        <w:numId w:val="23"/>
      </w:numPr>
    </w:pPr>
  </w:style>
  <w:style w:type="numbering" w:customStyle="1" w:styleId="List15">
    <w:name w:val="List 15"/>
    <w:rsid w:val="00E43213"/>
    <w:pPr>
      <w:numPr>
        <w:numId w:val="25"/>
      </w:numPr>
    </w:pPr>
  </w:style>
  <w:style w:type="paragraph" w:styleId="Akapitzlist">
    <w:name w:val="List Paragraph"/>
    <w:basedOn w:val="Normalny"/>
    <w:qFormat/>
    <w:rsid w:val="002D7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42E"/>
    <w:rPr>
      <w:rFonts w:cs="Arial Unicode MS"/>
      <w:color w:val="000000"/>
      <w:kern w:val="1"/>
      <w:bdr w:val="nil"/>
    </w:rPr>
  </w:style>
  <w:style w:type="paragraph" w:styleId="Stopka">
    <w:name w:val="footer"/>
    <w:basedOn w:val="Normalny"/>
    <w:link w:val="StopkaZnak"/>
    <w:uiPriority w:val="99"/>
    <w:unhideWhenUsed/>
    <w:rsid w:val="005E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42E"/>
    <w:rPr>
      <w:rFonts w:cs="Arial Unicode MS"/>
      <w:color w:val="000000"/>
      <w:kern w:val="1"/>
      <w:bdr w:val="ni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55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A4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rsid w:val="00D85466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bdr w:val="nil"/>
    </w:rPr>
  </w:style>
  <w:style w:type="character" w:customStyle="1" w:styleId="normaltextrun">
    <w:name w:val="normaltextrun"/>
    <w:basedOn w:val="Domylnaczcionkaakapitu"/>
    <w:rsid w:val="00FE4D1D"/>
  </w:style>
  <w:style w:type="character" w:styleId="Odwoaniedokomentarza">
    <w:name w:val="annotation reference"/>
    <w:basedOn w:val="Domylnaczcionkaakapitu"/>
    <w:uiPriority w:val="99"/>
    <w:semiHidden/>
    <w:unhideWhenUsed/>
    <w:rsid w:val="00667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5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5F3"/>
    <w:rPr>
      <w:rFonts w:cs="Arial Unicode MS"/>
      <w:color w:val="000000"/>
      <w:kern w:val="1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5F3"/>
    <w:rPr>
      <w:rFonts w:cs="Arial Unicode MS"/>
      <w:b/>
      <w:bCs/>
      <w:color w:val="000000"/>
      <w:kern w:val="1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F3"/>
    <w:rPr>
      <w:rFonts w:ascii="Segoe UI" w:hAnsi="Segoe UI" w:cs="Segoe UI"/>
      <w:color w:val="000000"/>
      <w:kern w:val="1"/>
      <w:sz w:val="18"/>
      <w:szCs w:val="18"/>
      <w:bdr w:val="nil"/>
    </w:rPr>
  </w:style>
  <w:style w:type="paragraph" w:customStyle="1" w:styleId="Tekstpodstawowy31">
    <w:name w:val="Tekst podstawowy 31"/>
    <w:basedOn w:val="Normalny"/>
    <w:rsid w:val="00812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76" w:lineRule="auto"/>
    </w:pPr>
    <w:rPr>
      <w:rFonts w:ascii="Calibri" w:eastAsia="Calibri" w:hAnsi="Calibri" w:cs="Calibri"/>
      <w:color w:val="auto"/>
      <w:kern w:val="0"/>
      <w:sz w:val="16"/>
      <w:szCs w:val="16"/>
      <w:bdr w:val="none" w:sz="0" w:space="0" w:color="auto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18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1878"/>
    <w:rPr>
      <w:rFonts w:cs="Arial Unicode MS"/>
      <w:color w:val="000000"/>
      <w:kern w:val="1"/>
      <w:bdr w:val="nil"/>
    </w:rPr>
  </w:style>
  <w:style w:type="paragraph" w:customStyle="1" w:styleId="body1">
    <w:name w:val="body 1"/>
    <w:basedOn w:val="Normalny"/>
    <w:rsid w:val="002418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0" w:after="60"/>
      <w:jc w:val="both"/>
    </w:pPr>
    <w:rPr>
      <w:rFonts w:eastAsia="Times New Roman" w:cs="Times New Roman"/>
      <w:color w:val="auto"/>
      <w:kern w:val="0"/>
      <w:sz w:val="22"/>
      <w:bdr w:val="none" w:sz="0" w:space="0" w:color="auto"/>
      <w:lang w:eastAsia="ar-SA"/>
    </w:rPr>
  </w:style>
  <w:style w:type="paragraph" w:customStyle="1" w:styleId="body2">
    <w:name w:val="body 2"/>
    <w:basedOn w:val="body1"/>
    <w:rsid w:val="00241878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7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5197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01497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73D0B-1714-4D07-924D-9857E8BC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3701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Stepien</dc:creator>
  <cp:lastModifiedBy>Ewa Stepien</cp:lastModifiedBy>
  <cp:revision>2</cp:revision>
  <cp:lastPrinted>2018-12-10T09:53:00Z</cp:lastPrinted>
  <dcterms:created xsi:type="dcterms:W3CDTF">2018-12-10T09:59:00Z</dcterms:created>
  <dcterms:modified xsi:type="dcterms:W3CDTF">2018-12-10T09:59:00Z</dcterms:modified>
</cp:coreProperties>
</file>